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BEE7" w14:textId="77777777" w:rsidR="00606E43" w:rsidRPr="00C37249" w:rsidRDefault="00606E43" w:rsidP="00606E4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37249">
        <w:rPr>
          <w:rFonts w:ascii="Times New Roman" w:eastAsia="Calibri" w:hAnsi="Times New Roman" w:cs="Times New Roman"/>
          <w:b/>
          <w:sz w:val="24"/>
          <w:szCs w:val="24"/>
        </w:rPr>
        <w:t xml:space="preserve">ООО «Юридические Решения», </w:t>
      </w:r>
    </w:p>
    <w:p w14:paraId="45BC6E79" w14:textId="77777777" w:rsidR="00606E43" w:rsidRPr="00C37249" w:rsidRDefault="00606E43" w:rsidP="00606E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249">
        <w:rPr>
          <w:rFonts w:ascii="Times New Roman" w:eastAsia="Times New Roman" w:hAnsi="Times New Roman" w:cs="Times New Roman"/>
          <w:b/>
          <w:sz w:val="24"/>
          <w:szCs w:val="24"/>
        </w:rPr>
        <w:t xml:space="preserve">127055, г. Москва, ул. Бутырский вал, д. 68/70, стр.1, </w:t>
      </w:r>
      <w:r w:rsidRPr="00C372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строение 1, </w:t>
      </w:r>
      <w:proofErr w:type="spellStart"/>
      <w:r w:rsidRPr="00C372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эт</w:t>
      </w:r>
      <w:proofErr w:type="spellEnd"/>
      <w:r w:rsidRPr="00C372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3 </w:t>
      </w:r>
      <w:proofErr w:type="spellStart"/>
      <w:r w:rsidRPr="00C372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пом</w:t>
      </w:r>
      <w:proofErr w:type="spellEnd"/>
      <w:r w:rsidRPr="00C372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I ком 10</w:t>
      </w:r>
    </w:p>
    <w:p w14:paraId="68E6E787" w14:textId="77777777" w:rsidR="00606E43" w:rsidRPr="00C37249" w:rsidRDefault="00606E43" w:rsidP="00606E43">
      <w:pPr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37249">
        <w:rPr>
          <w:rFonts w:ascii="Times New Roman" w:eastAsia="Times New Roman" w:hAnsi="Times New Roman" w:cs="Times New Roman"/>
          <w:b/>
          <w:sz w:val="24"/>
          <w:szCs w:val="24"/>
        </w:rPr>
        <w:t>ОГРН: 5177746279266, ИНН: 9718083320, КПП: 770701001</w:t>
      </w:r>
    </w:p>
    <w:p w14:paraId="1A4F614B" w14:textId="76A08F2E" w:rsidR="00CA0D67" w:rsidRDefault="00606E43" w:rsidP="00CA0D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249">
        <w:rPr>
          <w:rFonts w:ascii="Times New Roman" w:eastAsia="Calibri" w:hAnsi="Times New Roman" w:cs="Times New Roman"/>
          <w:b/>
          <w:sz w:val="24"/>
          <w:szCs w:val="24"/>
        </w:rPr>
        <w:t>Правила оказания информационно-</w:t>
      </w:r>
      <w:r w:rsidR="00CA0D67">
        <w:rPr>
          <w:rFonts w:ascii="Times New Roman" w:eastAsia="Calibri" w:hAnsi="Times New Roman" w:cs="Times New Roman"/>
          <w:b/>
          <w:sz w:val="24"/>
          <w:szCs w:val="24"/>
        </w:rPr>
        <w:t>консультационных</w:t>
      </w:r>
      <w:r w:rsidRPr="00C37249">
        <w:rPr>
          <w:rFonts w:ascii="Times New Roman" w:eastAsia="Calibri" w:hAnsi="Times New Roman" w:cs="Times New Roman"/>
          <w:b/>
          <w:sz w:val="24"/>
          <w:szCs w:val="24"/>
        </w:rPr>
        <w:t xml:space="preserve"> услуг </w:t>
      </w:r>
      <w:r w:rsidR="00CA0D67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="00D94B6E">
        <w:rPr>
          <w:rFonts w:ascii="Times New Roman" w:eastAsia="Calibri" w:hAnsi="Times New Roman" w:cs="Times New Roman"/>
          <w:b/>
          <w:sz w:val="24"/>
          <w:szCs w:val="24"/>
        </w:rPr>
        <w:t>работников Заказчика</w:t>
      </w:r>
    </w:p>
    <w:p w14:paraId="4D2F5F85" w14:textId="6255D4C8" w:rsidR="008C2A2E" w:rsidRPr="00C908F5" w:rsidRDefault="00CA0D67" w:rsidP="002C4DA4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Термины</w:t>
      </w:r>
    </w:p>
    <w:p w14:paraId="022CFE89" w14:textId="225E783B" w:rsidR="008C2A2E" w:rsidRPr="00C908F5" w:rsidRDefault="008C2A2E" w:rsidP="00C908F5">
      <w:pPr>
        <w:tabs>
          <w:tab w:val="left" w:pos="-567"/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C908F5">
        <w:rPr>
          <w:rFonts w:ascii="Times New Roman" w:eastAsia="Times New Roman" w:hAnsi="Times New Roman" w:cs="Times New Roman"/>
          <w:b/>
          <w:bCs/>
        </w:rPr>
        <w:t>Работник Заказчика</w:t>
      </w:r>
      <w:r w:rsidRPr="00C908F5">
        <w:rPr>
          <w:rFonts w:ascii="Times New Roman" w:eastAsia="Times New Roman" w:hAnsi="Times New Roman" w:cs="Times New Roman"/>
        </w:rPr>
        <w:t xml:space="preserve"> – физическое лицо, с которым у Заказчика заключен трудовой договор</w:t>
      </w:r>
      <w:r w:rsidR="00BF4313">
        <w:rPr>
          <w:rFonts w:ascii="Times New Roman" w:eastAsia="Times New Roman" w:hAnsi="Times New Roman" w:cs="Times New Roman"/>
        </w:rPr>
        <w:t>,</w:t>
      </w:r>
      <w:r w:rsidR="006557B9">
        <w:rPr>
          <w:rFonts w:ascii="Times New Roman" w:eastAsia="Times New Roman" w:hAnsi="Times New Roman" w:cs="Times New Roman"/>
        </w:rPr>
        <w:t xml:space="preserve"> или лицо, которому Заказчик предоставил </w:t>
      </w:r>
      <w:r w:rsidR="005929D5">
        <w:rPr>
          <w:rFonts w:ascii="Times New Roman" w:eastAsia="Times New Roman" w:hAnsi="Times New Roman" w:cs="Times New Roman"/>
        </w:rPr>
        <w:t xml:space="preserve">право пользования услугами </w:t>
      </w:r>
      <w:ins w:id="0" w:author="Дарья Владимирова" w:date="2023-03-22T15:49:00Z">
        <w:r w:rsidR="00555D8D">
          <w:rPr>
            <w:rFonts w:ascii="Times New Roman" w:eastAsia="Times New Roman" w:hAnsi="Times New Roman" w:cs="Times New Roman"/>
          </w:rPr>
          <w:t>И</w:t>
        </w:r>
      </w:ins>
      <w:del w:id="1" w:author="Дарья Владимирова" w:date="2023-03-22T15:49:00Z">
        <w:r w:rsidR="005929D5" w:rsidDel="00555D8D">
          <w:rPr>
            <w:rFonts w:ascii="Times New Roman" w:eastAsia="Times New Roman" w:hAnsi="Times New Roman" w:cs="Times New Roman"/>
          </w:rPr>
          <w:delText>и</w:delText>
        </w:r>
      </w:del>
      <w:r w:rsidR="005929D5">
        <w:rPr>
          <w:rFonts w:ascii="Times New Roman" w:eastAsia="Times New Roman" w:hAnsi="Times New Roman" w:cs="Times New Roman"/>
        </w:rPr>
        <w:t>сполнителя</w:t>
      </w:r>
      <w:r w:rsidRPr="00C908F5">
        <w:rPr>
          <w:rFonts w:ascii="Times New Roman" w:eastAsia="Times New Roman" w:hAnsi="Times New Roman" w:cs="Times New Roman"/>
        </w:rPr>
        <w:t>.</w:t>
      </w:r>
    </w:p>
    <w:p w14:paraId="132D7662" w14:textId="49A3DA2E" w:rsidR="008C2A2E" w:rsidRPr="00C908F5" w:rsidRDefault="005E236D" w:rsidP="00C9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commentRangeStart w:id="2"/>
      <w:commentRangeStart w:id="3"/>
      <w:r>
        <w:rPr>
          <w:rFonts w:ascii="Times New Roman" w:eastAsia="Times New Roman" w:hAnsi="Times New Roman" w:cs="Times New Roman"/>
          <w:b/>
        </w:rPr>
        <w:t>Исполнитель</w:t>
      </w:r>
      <w:r w:rsidR="008C2A2E" w:rsidRPr="00C908F5">
        <w:rPr>
          <w:rFonts w:ascii="Times New Roman" w:eastAsia="Times New Roman" w:hAnsi="Times New Roman" w:cs="Times New Roman"/>
        </w:rPr>
        <w:t xml:space="preserve"> </w:t>
      </w:r>
      <w:r w:rsidR="008C2A2E" w:rsidRPr="00C908F5">
        <w:rPr>
          <w:rFonts w:ascii="Times New Roman" w:eastAsia="Calibri" w:hAnsi="Times New Roman" w:cs="Times New Roman"/>
        </w:rPr>
        <w:t xml:space="preserve">– </w:t>
      </w:r>
      <w:r w:rsidR="008C2A2E" w:rsidRPr="00C908F5">
        <w:rPr>
          <w:rFonts w:ascii="Times New Roman" w:eastAsia="Times New Roman" w:hAnsi="Times New Roman" w:cs="Times New Roman"/>
        </w:rPr>
        <w:t xml:space="preserve">Общество с ограниченной ответственностью «Юридические Решения», ОГРН: 5177746279266, ИНН: 9718083320, КПП: 770701001, адрес: 127055, г. Москва, ул. Бутырский </w:t>
      </w:r>
      <w:r>
        <w:rPr>
          <w:rFonts w:ascii="Times New Roman" w:eastAsia="Times New Roman" w:hAnsi="Times New Roman" w:cs="Times New Roman"/>
        </w:rPr>
        <w:t>В</w:t>
      </w:r>
      <w:r w:rsidR="008C2A2E" w:rsidRPr="00C908F5">
        <w:rPr>
          <w:rFonts w:ascii="Times New Roman" w:eastAsia="Times New Roman" w:hAnsi="Times New Roman" w:cs="Times New Roman"/>
        </w:rPr>
        <w:t xml:space="preserve">ал, д. 68/70, стр.1, </w:t>
      </w:r>
      <w:proofErr w:type="spellStart"/>
      <w:r w:rsidR="008C2A2E" w:rsidRPr="00C908F5">
        <w:rPr>
          <w:rFonts w:ascii="Times New Roman" w:eastAsia="Calibri" w:hAnsi="Times New Roman" w:cs="Times New Roman"/>
          <w:shd w:val="clear" w:color="auto" w:fill="FFFFFF"/>
        </w:rPr>
        <w:t>эт</w:t>
      </w:r>
      <w:proofErr w:type="spellEnd"/>
      <w:r w:rsidR="008C2A2E" w:rsidRPr="00C908F5">
        <w:rPr>
          <w:rFonts w:ascii="Times New Roman" w:eastAsia="Calibri" w:hAnsi="Times New Roman" w:cs="Times New Roman"/>
          <w:shd w:val="clear" w:color="auto" w:fill="FFFFFF"/>
        </w:rPr>
        <w:t>. 3 пом. I ком 10</w:t>
      </w:r>
      <w:r w:rsidR="008C2A2E" w:rsidRPr="00C908F5">
        <w:rPr>
          <w:rFonts w:ascii="Times New Roman" w:eastAsia="Times New Roman" w:hAnsi="Times New Roman" w:cs="Times New Roman"/>
        </w:rPr>
        <w:t>.</w:t>
      </w:r>
      <w:commentRangeEnd w:id="2"/>
      <w:r w:rsidR="00894B13">
        <w:rPr>
          <w:rStyle w:val="af5"/>
        </w:rPr>
        <w:commentReference w:id="2"/>
      </w:r>
      <w:commentRangeEnd w:id="3"/>
      <w:r w:rsidR="00B17FDF">
        <w:rPr>
          <w:rStyle w:val="af5"/>
        </w:rPr>
        <w:commentReference w:id="3"/>
      </w:r>
    </w:p>
    <w:p w14:paraId="52235250" w14:textId="0DD1BF25" w:rsidR="008C2A2E" w:rsidRPr="00C908F5" w:rsidRDefault="008C2A2E" w:rsidP="00FA3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908F5">
        <w:rPr>
          <w:rFonts w:ascii="Times New Roman" w:eastAsia="Times New Roman" w:hAnsi="Times New Roman" w:cs="Times New Roman"/>
          <w:b/>
        </w:rPr>
        <w:t>Личный кабинет</w:t>
      </w:r>
      <w:del w:id="4" w:author="Дарья Владимирова" w:date="2023-03-22T15:52:00Z">
        <w:r w:rsidRPr="00C908F5" w:rsidDel="00555D8D">
          <w:rPr>
            <w:rFonts w:ascii="Times New Roman" w:eastAsia="Times New Roman" w:hAnsi="Times New Roman" w:cs="Times New Roman"/>
          </w:rPr>
          <w:delText xml:space="preserve"> — </w:delText>
        </w:r>
      </w:del>
      <w:proofErr w:type="gramStart"/>
      <w:ins w:id="5" w:author="Дарья Владимирова" w:date="2023-03-22T15:53:00Z">
        <w:r w:rsidR="00555D8D" w:rsidRPr="00C908F5">
          <w:rPr>
            <w:rFonts w:ascii="Times New Roman" w:eastAsia="Times New Roman" w:hAnsi="Times New Roman" w:cs="Times New Roman"/>
          </w:rPr>
          <w:t xml:space="preserve">– </w:t>
        </w:r>
        <w:r w:rsidR="00555D8D">
          <w:rPr>
            <w:rFonts w:ascii="Times New Roman" w:eastAsia="Times New Roman" w:hAnsi="Times New Roman" w:cs="Times New Roman"/>
          </w:rPr>
          <w:t xml:space="preserve"> </w:t>
        </w:r>
      </w:ins>
      <w:r w:rsidRPr="00C908F5">
        <w:rPr>
          <w:rFonts w:ascii="Times New Roman" w:eastAsia="Times New Roman" w:hAnsi="Times New Roman" w:cs="Times New Roman"/>
        </w:rPr>
        <w:t>персональный</w:t>
      </w:r>
      <w:proofErr w:type="gramEnd"/>
      <w:r w:rsidRPr="00C908F5">
        <w:rPr>
          <w:rFonts w:ascii="Times New Roman" w:eastAsia="Times New Roman" w:hAnsi="Times New Roman" w:cs="Times New Roman"/>
        </w:rPr>
        <w:t xml:space="preserve"> раздел сайта </w:t>
      </w:r>
      <w:r w:rsidR="00D94B6E" w:rsidRPr="00D94B6E">
        <w:rPr>
          <w:rFonts w:ascii="Times New Roman" w:eastAsia="Times New Roman" w:hAnsi="Times New Roman" w:cs="Times New Roman"/>
        </w:rPr>
        <w:t>https://eap.pravocard.ru/</w:t>
      </w:r>
      <w:r w:rsidRPr="005702D7">
        <w:rPr>
          <w:rFonts w:ascii="Times New Roman" w:eastAsia="Times New Roman" w:hAnsi="Times New Roman" w:cs="Times New Roman"/>
        </w:rPr>
        <w:t xml:space="preserve">, в котором Работник </w:t>
      </w:r>
      <w:r w:rsidR="00277FCF" w:rsidRPr="00C908F5">
        <w:rPr>
          <w:rFonts w:ascii="Times New Roman" w:eastAsia="Times New Roman" w:hAnsi="Times New Roman" w:cs="Times New Roman"/>
        </w:rPr>
        <w:t xml:space="preserve">Заказчика </w:t>
      </w:r>
      <w:r w:rsidRPr="00C908F5">
        <w:rPr>
          <w:rFonts w:ascii="Times New Roman" w:eastAsia="Times New Roman" w:hAnsi="Times New Roman" w:cs="Times New Roman"/>
        </w:rPr>
        <w:t xml:space="preserve">может самостоятельно и в любое время, в режиме конфиденциальности получать актуальную информацию, переписываться с </w:t>
      </w:r>
      <w:r w:rsidR="005E236D">
        <w:rPr>
          <w:rFonts w:ascii="Times New Roman" w:eastAsia="Times New Roman" w:hAnsi="Times New Roman" w:cs="Times New Roman"/>
        </w:rPr>
        <w:t>Исполнителем</w:t>
      </w:r>
      <w:r w:rsidRPr="00C908F5">
        <w:rPr>
          <w:rFonts w:ascii="Times New Roman" w:eastAsia="Times New Roman" w:hAnsi="Times New Roman" w:cs="Times New Roman"/>
        </w:rPr>
        <w:t xml:space="preserve">. Доступ к Личному кабинету Работник </w:t>
      </w:r>
      <w:r w:rsidR="00277FCF" w:rsidRPr="00C908F5">
        <w:rPr>
          <w:rFonts w:ascii="Times New Roman" w:eastAsia="Times New Roman" w:hAnsi="Times New Roman" w:cs="Times New Roman"/>
        </w:rPr>
        <w:t>Заказчика</w:t>
      </w:r>
      <w:r w:rsidRPr="00C908F5">
        <w:rPr>
          <w:rFonts w:ascii="Times New Roman" w:eastAsia="Times New Roman" w:hAnsi="Times New Roman" w:cs="Times New Roman"/>
        </w:rPr>
        <w:t xml:space="preserve"> получает при вводе персонального логина и пароля</w:t>
      </w:r>
      <w:r w:rsidR="00BF3CB6">
        <w:rPr>
          <w:rFonts w:ascii="Times New Roman" w:eastAsia="Times New Roman" w:hAnsi="Times New Roman" w:cs="Times New Roman"/>
        </w:rPr>
        <w:t xml:space="preserve"> после регистрации</w:t>
      </w:r>
      <w:r w:rsidRPr="00C908F5">
        <w:rPr>
          <w:rFonts w:ascii="Times New Roman" w:eastAsia="Times New Roman" w:hAnsi="Times New Roman" w:cs="Times New Roman"/>
        </w:rPr>
        <w:t xml:space="preserve">. </w:t>
      </w:r>
    </w:p>
    <w:p w14:paraId="3019A732" w14:textId="15DEFFED" w:rsidR="008C2A2E" w:rsidRDefault="008C2A2E" w:rsidP="00FA3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908F5">
        <w:rPr>
          <w:rFonts w:ascii="Times New Roman" w:eastAsia="Times New Roman" w:hAnsi="Times New Roman" w:cs="Times New Roman"/>
          <w:b/>
        </w:rPr>
        <w:t>Специалист</w:t>
      </w:r>
      <w:r w:rsidR="005E236D">
        <w:rPr>
          <w:rFonts w:ascii="Times New Roman" w:eastAsia="Times New Roman" w:hAnsi="Times New Roman" w:cs="Times New Roman"/>
          <w:b/>
        </w:rPr>
        <w:t xml:space="preserve"> </w:t>
      </w:r>
      <w:r w:rsidRPr="00C908F5">
        <w:rPr>
          <w:rFonts w:ascii="Times New Roman" w:eastAsia="Times New Roman" w:hAnsi="Times New Roman" w:cs="Times New Roman"/>
        </w:rPr>
        <w:t xml:space="preserve">– лицо, непосредственно оказывающее услуги от лица </w:t>
      </w:r>
      <w:r w:rsidR="005E236D">
        <w:rPr>
          <w:rFonts w:ascii="Times New Roman" w:eastAsia="Times New Roman" w:hAnsi="Times New Roman" w:cs="Times New Roman"/>
        </w:rPr>
        <w:t>Исполнителя</w:t>
      </w:r>
      <w:r w:rsidRPr="00C908F5">
        <w:rPr>
          <w:rFonts w:ascii="Times New Roman" w:eastAsia="Times New Roman" w:hAnsi="Times New Roman" w:cs="Times New Roman"/>
        </w:rPr>
        <w:t>.</w:t>
      </w:r>
    </w:p>
    <w:p w14:paraId="3E432646" w14:textId="2551DA9A" w:rsidR="00CE4EB7" w:rsidRDefault="00CE4EB7" w:rsidP="00570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553C">
        <w:rPr>
          <w:rFonts w:ascii="Times New Roman" w:eastAsia="Times New Roman" w:hAnsi="Times New Roman" w:cs="Times New Roman"/>
          <w:b/>
          <w:bCs/>
        </w:rPr>
        <w:t>Устная</w:t>
      </w:r>
      <w:r w:rsidRPr="006E13AA">
        <w:rPr>
          <w:rFonts w:ascii="Times New Roman" w:eastAsia="Times New Roman" w:hAnsi="Times New Roman" w:cs="Times New Roman"/>
          <w:b/>
          <w:bCs/>
        </w:rPr>
        <w:t xml:space="preserve"> консультация</w:t>
      </w:r>
      <w:r w:rsidRPr="00CE4EB7">
        <w:rPr>
          <w:rFonts w:ascii="Times New Roman" w:eastAsia="Times New Roman" w:hAnsi="Times New Roman" w:cs="Times New Roman"/>
        </w:rPr>
        <w:t xml:space="preserve"> </w:t>
      </w:r>
      <w:r w:rsidR="005E236D">
        <w:rPr>
          <w:rFonts w:ascii="Times New Roman" w:eastAsia="Times New Roman" w:hAnsi="Times New Roman" w:cs="Times New Roman"/>
          <w:b/>
          <w:bCs/>
        </w:rPr>
        <w:t>–</w:t>
      </w:r>
      <w:r w:rsidRPr="00CE4EB7">
        <w:rPr>
          <w:rFonts w:ascii="Times New Roman" w:eastAsia="Times New Roman" w:hAnsi="Times New Roman" w:cs="Times New Roman"/>
        </w:rPr>
        <w:t xml:space="preserve"> </w:t>
      </w:r>
      <w:r w:rsidR="00370DCA">
        <w:rPr>
          <w:rFonts w:ascii="Times New Roman" w:eastAsia="Times New Roman" w:hAnsi="Times New Roman" w:cs="Times New Roman"/>
        </w:rPr>
        <w:t xml:space="preserve">консультация </w:t>
      </w:r>
      <w:r w:rsidRPr="00CE4EB7">
        <w:rPr>
          <w:rFonts w:ascii="Times New Roman" w:eastAsia="Times New Roman" w:hAnsi="Times New Roman" w:cs="Times New Roman"/>
        </w:rPr>
        <w:t>профильн</w:t>
      </w:r>
      <w:r w:rsidR="00370DCA">
        <w:rPr>
          <w:rFonts w:ascii="Times New Roman" w:eastAsia="Times New Roman" w:hAnsi="Times New Roman" w:cs="Times New Roman"/>
        </w:rPr>
        <w:t>ого</w:t>
      </w:r>
      <w:r w:rsidRPr="00CE4EB7">
        <w:rPr>
          <w:rFonts w:ascii="Times New Roman" w:eastAsia="Times New Roman" w:hAnsi="Times New Roman" w:cs="Times New Roman"/>
        </w:rPr>
        <w:t xml:space="preserve"> </w:t>
      </w:r>
      <w:r w:rsidR="005E236D">
        <w:rPr>
          <w:rFonts w:ascii="Times New Roman" w:eastAsia="Times New Roman" w:hAnsi="Times New Roman" w:cs="Times New Roman"/>
        </w:rPr>
        <w:t>С</w:t>
      </w:r>
      <w:r w:rsidRPr="00CE4EB7">
        <w:rPr>
          <w:rFonts w:ascii="Times New Roman" w:eastAsia="Times New Roman" w:hAnsi="Times New Roman" w:cs="Times New Roman"/>
        </w:rPr>
        <w:t>пециалист</w:t>
      </w:r>
      <w:r w:rsidR="00370DCA">
        <w:rPr>
          <w:rFonts w:ascii="Times New Roman" w:eastAsia="Times New Roman" w:hAnsi="Times New Roman" w:cs="Times New Roman"/>
        </w:rPr>
        <w:t>а</w:t>
      </w:r>
      <w:r w:rsidRPr="00CE4EB7">
        <w:rPr>
          <w:rFonts w:ascii="Times New Roman" w:eastAsia="Times New Roman" w:hAnsi="Times New Roman" w:cs="Times New Roman"/>
        </w:rPr>
        <w:t>, который в формате аудио, видео звонка</w:t>
      </w:r>
      <w:r w:rsidR="00370DCA">
        <w:rPr>
          <w:rFonts w:ascii="Times New Roman" w:eastAsia="Times New Roman" w:hAnsi="Times New Roman" w:cs="Times New Roman"/>
        </w:rPr>
        <w:t>, а также переписки в Личном кабинете</w:t>
      </w:r>
      <w:r w:rsidR="00BF3CB6">
        <w:rPr>
          <w:rFonts w:ascii="Times New Roman" w:eastAsia="Times New Roman" w:hAnsi="Times New Roman" w:cs="Times New Roman"/>
        </w:rPr>
        <w:t xml:space="preserve"> </w:t>
      </w:r>
      <w:r w:rsidR="00370DCA">
        <w:rPr>
          <w:rFonts w:ascii="Times New Roman" w:eastAsia="Times New Roman" w:hAnsi="Times New Roman" w:cs="Times New Roman"/>
        </w:rPr>
        <w:t>закрывает интересующий Работника Заказчика вопрос</w:t>
      </w:r>
      <w:r w:rsidRPr="00CE4EB7">
        <w:rPr>
          <w:rFonts w:ascii="Times New Roman" w:eastAsia="Times New Roman" w:hAnsi="Times New Roman" w:cs="Times New Roman"/>
        </w:rPr>
        <w:t xml:space="preserve">. Также возможно предварительное предоставление документов </w:t>
      </w:r>
      <w:r w:rsidR="005E236D">
        <w:rPr>
          <w:rFonts w:ascii="Times New Roman" w:eastAsia="Times New Roman" w:hAnsi="Times New Roman" w:cs="Times New Roman"/>
        </w:rPr>
        <w:t>Работника Заказчика</w:t>
      </w:r>
      <w:r w:rsidRPr="00CE4EB7">
        <w:rPr>
          <w:rFonts w:ascii="Times New Roman" w:eastAsia="Times New Roman" w:hAnsi="Times New Roman" w:cs="Times New Roman"/>
        </w:rPr>
        <w:t xml:space="preserve"> для </w:t>
      </w:r>
      <w:r w:rsidR="005E236D">
        <w:rPr>
          <w:rFonts w:ascii="Times New Roman" w:eastAsia="Times New Roman" w:hAnsi="Times New Roman" w:cs="Times New Roman"/>
        </w:rPr>
        <w:t xml:space="preserve">их </w:t>
      </w:r>
      <w:r w:rsidRPr="00CE4EB7">
        <w:rPr>
          <w:rFonts w:ascii="Times New Roman" w:eastAsia="Times New Roman" w:hAnsi="Times New Roman" w:cs="Times New Roman"/>
        </w:rPr>
        <w:t xml:space="preserve">анализа </w:t>
      </w:r>
      <w:ins w:id="6" w:author="Анна Оганесян" w:date="2023-03-22T11:31:00Z">
        <w:r w:rsidR="00894B13">
          <w:rPr>
            <w:rFonts w:ascii="Times New Roman" w:eastAsia="Times New Roman" w:hAnsi="Times New Roman" w:cs="Times New Roman"/>
          </w:rPr>
          <w:t>С</w:t>
        </w:r>
      </w:ins>
      <w:del w:id="7" w:author="Анна Оганесян" w:date="2023-03-22T11:31:00Z">
        <w:r w:rsidRPr="00CE4EB7" w:rsidDel="00894B13">
          <w:rPr>
            <w:rFonts w:ascii="Times New Roman" w:eastAsia="Times New Roman" w:hAnsi="Times New Roman" w:cs="Times New Roman"/>
          </w:rPr>
          <w:delText>с</w:delText>
        </w:r>
      </w:del>
      <w:r w:rsidRPr="00CE4EB7">
        <w:rPr>
          <w:rFonts w:ascii="Times New Roman" w:eastAsia="Times New Roman" w:hAnsi="Times New Roman" w:cs="Times New Roman"/>
        </w:rPr>
        <w:t>пециалист</w:t>
      </w:r>
      <w:r w:rsidR="005E236D">
        <w:rPr>
          <w:rFonts w:ascii="Times New Roman" w:eastAsia="Times New Roman" w:hAnsi="Times New Roman" w:cs="Times New Roman"/>
        </w:rPr>
        <w:t>ом</w:t>
      </w:r>
      <w:r w:rsidRPr="00CE4EB7">
        <w:rPr>
          <w:rFonts w:ascii="Times New Roman" w:eastAsia="Times New Roman" w:hAnsi="Times New Roman" w:cs="Times New Roman"/>
        </w:rPr>
        <w:t xml:space="preserve"> и последующим </w:t>
      </w:r>
      <w:r w:rsidR="005E236D">
        <w:rPr>
          <w:rFonts w:ascii="Times New Roman" w:eastAsia="Times New Roman" w:hAnsi="Times New Roman" w:cs="Times New Roman"/>
        </w:rPr>
        <w:t xml:space="preserve">составлением </w:t>
      </w:r>
      <w:r w:rsidR="005929D5">
        <w:rPr>
          <w:rFonts w:ascii="Times New Roman" w:eastAsia="Times New Roman" w:hAnsi="Times New Roman" w:cs="Times New Roman"/>
        </w:rPr>
        <w:t xml:space="preserve">устного </w:t>
      </w:r>
      <w:r w:rsidRPr="00CE4EB7">
        <w:rPr>
          <w:rFonts w:ascii="Times New Roman" w:eastAsia="Times New Roman" w:hAnsi="Times New Roman" w:cs="Times New Roman"/>
        </w:rPr>
        <w:t>заключени</w:t>
      </w:r>
      <w:r w:rsidR="005E236D">
        <w:rPr>
          <w:rFonts w:ascii="Times New Roman" w:eastAsia="Times New Roman" w:hAnsi="Times New Roman" w:cs="Times New Roman"/>
        </w:rPr>
        <w:t>я</w:t>
      </w:r>
      <w:r w:rsidRPr="00CE4EB7">
        <w:rPr>
          <w:rFonts w:ascii="Times New Roman" w:eastAsia="Times New Roman" w:hAnsi="Times New Roman" w:cs="Times New Roman"/>
        </w:rPr>
        <w:t xml:space="preserve">. Все вопросы обсуждаются анонимно, без передачи информации третьим лицам. В согласованное время </w:t>
      </w:r>
      <w:r w:rsidR="005E236D">
        <w:rPr>
          <w:rFonts w:ascii="Times New Roman" w:eastAsia="Times New Roman" w:hAnsi="Times New Roman" w:cs="Times New Roman"/>
        </w:rPr>
        <w:t>Специалист</w:t>
      </w:r>
      <w:r>
        <w:rPr>
          <w:rFonts w:ascii="Times New Roman" w:eastAsia="Times New Roman" w:hAnsi="Times New Roman" w:cs="Times New Roman"/>
        </w:rPr>
        <w:t xml:space="preserve"> осуществляет</w:t>
      </w:r>
      <w:r w:rsidR="00C07A77">
        <w:rPr>
          <w:rFonts w:ascii="Times New Roman" w:eastAsia="Times New Roman" w:hAnsi="Times New Roman" w:cs="Times New Roman"/>
        </w:rPr>
        <w:t xml:space="preserve"> звонок</w:t>
      </w:r>
      <w:r>
        <w:rPr>
          <w:rFonts w:ascii="Times New Roman" w:eastAsia="Times New Roman" w:hAnsi="Times New Roman" w:cs="Times New Roman"/>
        </w:rPr>
        <w:t xml:space="preserve"> </w:t>
      </w:r>
      <w:r w:rsidRPr="00CE4EB7">
        <w:rPr>
          <w:rFonts w:ascii="Times New Roman" w:eastAsia="Times New Roman" w:hAnsi="Times New Roman" w:cs="Times New Roman"/>
        </w:rPr>
        <w:t>по номеру телефона, который указа</w:t>
      </w:r>
      <w:r w:rsidR="00C07A77">
        <w:rPr>
          <w:rFonts w:ascii="Times New Roman" w:eastAsia="Times New Roman" w:hAnsi="Times New Roman" w:cs="Times New Roman"/>
        </w:rPr>
        <w:t>н</w:t>
      </w:r>
      <w:r w:rsidRPr="00CE4EB7">
        <w:rPr>
          <w:rFonts w:ascii="Times New Roman" w:eastAsia="Times New Roman" w:hAnsi="Times New Roman" w:cs="Times New Roman"/>
        </w:rPr>
        <w:t xml:space="preserve"> </w:t>
      </w:r>
      <w:r w:rsidR="005E236D">
        <w:rPr>
          <w:rFonts w:ascii="Times New Roman" w:eastAsia="Times New Roman" w:hAnsi="Times New Roman" w:cs="Times New Roman"/>
        </w:rPr>
        <w:t xml:space="preserve">Работником Заказчика </w:t>
      </w:r>
      <w:r w:rsidRPr="00CE4EB7">
        <w:rPr>
          <w:rFonts w:ascii="Times New Roman" w:eastAsia="Times New Roman" w:hAnsi="Times New Roman" w:cs="Times New Roman"/>
        </w:rPr>
        <w:t>при регистрации.</w:t>
      </w:r>
    </w:p>
    <w:p w14:paraId="2C823357" w14:textId="0B733132" w:rsidR="000A4889" w:rsidRDefault="00C07A77" w:rsidP="00570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553C">
        <w:rPr>
          <w:rFonts w:ascii="Times New Roman" w:eastAsia="Times New Roman" w:hAnsi="Times New Roman" w:cs="Times New Roman"/>
          <w:b/>
          <w:bCs/>
        </w:rPr>
        <w:t>Письменная</w:t>
      </w:r>
      <w:r w:rsidRPr="006E13AA">
        <w:rPr>
          <w:rFonts w:ascii="Times New Roman" w:eastAsia="Times New Roman" w:hAnsi="Times New Roman" w:cs="Times New Roman"/>
          <w:b/>
          <w:bCs/>
        </w:rPr>
        <w:t xml:space="preserve"> консультация</w:t>
      </w:r>
      <w:r w:rsidRPr="00C07A77">
        <w:rPr>
          <w:rFonts w:ascii="Times New Roman" w:eastAsia="Times New Roman" w:hAnsi="Times New Roman" w:cs="Times New Roman"/>
        </w:rPr>
        <w:t xml:space="preserve"> – это письменн</w:t>
      </w:r>
      <w:r w:rsidR="005E236D">
        <w:rPr>
          <w:rFonts w:ascii="Times New Roman" w:eastAsia="Times New Roman" w:hAnsi="Times New Roman" w:cs="Times New Roman"/>
        </w:rPr>
        <w:t>ый ответ</w:t>
      </w:r>
      <w:r w:rsidRPr="00C07A77">
        <w:rPr>
          <w:rFonts w:ascii="Times New Roman" w:eastAsia="Times New Roman" w:hAnsi="Times New Roman" w:cs="Times New Roman"/>
        </w:rPr>
        <w:t xml:space="preserve"> профильного </w:t>
      </w:r>
      <w:r w:rsidR="005E236D">
        <w:rPr>
          <w:rFonts w:ascii="Times New Roman" w:eastAsia="Times New Roman" w:hAnsi="Times New Roman" w:cs="Times New Roman"/>
        </w:rPr>
        <w:t>С</w:t>
      </w:r>
      <w:r w:rsidRPr="00C07A77">
        <w:rPr>
          <w:rFonts w:ascii="Times New Roman" w:eastAsia="Times New Roman" w:hAnsi="Times New Roman" w:cs="Times New Roman"/>
        </w:rPr>
        <w:t xml:space="preserve">пециалиста, содержащий в себе рекомендации по интересующему вопросу </w:t>
      </w:r>
      <w:r w:rsidR="003307E0">
        <w:rPr>
          <w:rFonts w:ascii="Times New Roman" w:eastAsia="Times New Roman" w:hAnsi="Times New Roman" w:cs="Times New Roman"/>
        </w:rPr>
        <w:t>Работника Заказчика</w:t>
      </w:r>
      <w:r w:rsidRPr="00C07A77">
        <w:rPr>
          <w:rFonts w:ascii="Times New Roman" w:eastAsia="Times New Roman" w:hAnsi="Times New Roman" w:cs="Times New Roman"/>
        </w:rPr>
        <w:t xml:space="preserve">, а также сопутствующие документы, необходимые для решения предоставленной </w:t>
      </w:r>
      <w:r w:rsidR="003307E0">
        <w:rPr>
          <w:rFonts w:ascii="Times New Roman" w:eastAsia="Times New Roman" w:hAnsi="Times New Roman" w:cs="Times New Roman"/>
        </w:rPr>
        <w:t>Работником Заказчика</w:t>
      </w:r>
      <w:r w:rsidRPr="00C07A77">
        <w:rPr>
          <w:rFonts w:ascii="Times New Roman" w:eastAsia="Times New Roman" w:hAnsi="Times New Roman" w:cs="Times New Roman"/>
        </w:rPr>
        <w:t xml:space="preserve"> ситуации. Все вопросы обсуждаются анонимно, без передачи информации третьим лицам. Ответ предоставляется в течение </w:t>
      </w:r>
      <w:r w:rsidR="00BF3CB6">
        <w:rPr>
          <w:rFonts w:ascii="Times New Roman" w:eastAsia="Times New Roman" w:hAnsi="Times New Roman" w:cs="Times New Roman"/>
        </w:rPr>
        <w:t>48</w:t>
      </w:r>
      <w:r w:rsidR="003307E0">
        <w:rPr>
          <w:rFonts w:ascii="Times New Roman" w:eastAsia="Times New Roman" w:hAnsi="Times New Roman" w:cs="Times New Roman"/>
        </w:rPr>
        <w:t xml:space="preserve"> (</w:t>
      </w:r>
      <w:r w:rsidR="00BF3CB6">
        <w:rPr>
          <w:rFonts w:ascii="Times New Roman" w:eastAsia="Times New Roman" w:hAnsi="Times New Roman" w:cs="Times New Roman"/>
        </w:rPr>
        <w:t>Сорока восьми</w:t>
      </w:r>
      <w:r w:rsidR="003307E0">
        <w:rPr>
          <w:rFonts w:ascii="Times New Roman" w:eastAsia="Times New Roman" w:hAnsi="Times New Roman" w:cs="Times New Roman"/>
        </w:rPr>
        <w:t>)</w:t>
      </w:r>
      <w:r w:rsidRPr="00C07A77">
        <w:rPr>
          <w:rFonts w:ascii="Times New Roman" w:eastAsia="Times New Roman" w:hAnsi="Times New Roman" w:cs="Times New Roman"/>
        </w:rPr>
        <w:t xml:space="preserve"> часов</w:t>
      </w:r>
      <w:r w:rsidR="00BF3CB6">
        <w:rPr>
          <w:rFonts w:ascii="Times New Roman" w:eastAsia="Times New Roman" w:hAnsi="Times New Roman" w:cs="Times New Roman"/>
        </w:rPr>
        <w:t>,</w:t>
      </w:r>
      <w:r w:rsidR="003307E0">
        <w:rPr>
          <w:rFonts w:ascii="Times New Roman" w:eastAsia="Times New Roman" w:hAnsi="Times New Roman" w:cs="Times New Roman"/>
        </w:rPr>
        <w:t xml:space="preserve"> с момента получения Специалистом всех необходимых для подготовки ответа документов и информации от Работника Заказчика</w:t>
      </w:r>
      <w:r>
        <w:rPr>
          <w:rFonts w:ascii="Times New Roman" w:eastAsia="Times New Roman" w:hAnsi="Times New Roman" w:cs="Times New Roman"/>
        </w:rPr>
        <w:t>. Результатом оказания услуг является составление документа по запросу</w:t>
      </w:r>
      <w:r w:rsidR="00717EB8">
        <w:rPr>
          <w:rFonts w:ascii="Times New Roman" w:eastAsia="Times New Roman" w:hAnsi="Times New Roman" w:cs="Times New Roman"/>
        </w:rPr>
        <w:t xml:space="preserve">. При подготовке письменного ответа </w:t>
      </w:r>
      <w:r w:rsidR="003307E0">
        <w:rPr>
          <w:rFonts w:ascii="Times New Roman" w:eastAsia="Times New Roman" w:hAnsi="Times New Roman" w:cs="Times New Roman"/>
        </w:rPr>
        <w:t>С</w:t>
      </w:r>
      <w:r w:rsidR="00717EB8">
        <w:rPr>
          <w:rFonts w:ascii="Times New Roman" w:eastAsia="Times New Roman" w:hAnsi="Times New Roman" w:cs="Times New Roman"/>
        </w:rPr>
        <w:t xml:space="preserve">пециалист руководствуется как письменными документами, предоставленными ему для изучения, так и </w:t>
      </w:r>
      <w:r w:rsidR="00691248">
        <w:rPr>
          <w:rFonts w:ascii="Times New Roman" w:eastAsia="Times New Roman" w:hAnsi="Times New Roman" w:cs="Times New Roman"/>
        </w:rPr>
        <w:t xml:space="preserve">устными </w:t>
      </w:r>
      <w:r w:rsidR="003307E0">
        <w:rPr>
          <w:rFonts w:ascii="Times New Roman" w:eastAsia="Times New Roman" w:hAnsi="Times New Roman" w:cs="Times New Roman"/>
        </w:rPr>
        <w:t>по</w:t>
      </w:r>
      <w:r w:rsidR="00691248">
        <w:rPr>
          <w:rFonts w:ascii="Times New Roman" w:eastAsia="Times New Roman" w:hAnsi="Times New Roman" w:cs="Times New Roman"/>
        </w:rPr>
        <w:t>яснениями</w:t>
      </w:r>
      <w:r w:rsidR="005929D5">
        <w:rPr>
          <w:rFonts w:ascii="Times New Roman" w:eastAsia="Times New Roman" w:hAnsi="Times New Roman" w:cs="Times New Roman"/>
        </w:rPr>
        <w:t>.</w:t>
      </w:r>
    </w:p>
    <w:p w14:paraId="364C3D4F" w14:textId="50E170E2" w:rsidR="00717EB8" w:rsidRPr="00532C67" w:rsidRDefault="000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553C">
        <w:rPr>
          <w:rFonts w:ascii="Times New Roman" w:eastAsia="Times New Roman" w:hAnsi="Times New Roman" w:cs="Times New Roman"/>
          <w:b/>
          <w:bCs/>
        </w:rPr>
        <w:t>Получение</w:t>
      </w:r>
      <w:r w:rsidRPr="006E13AA">
        <w:rPr>
          <w:rFonts w:ascii="Times New Roman" w:eastAsia="Times New Roman" w:hAnsi="Times New Roman" w:cs="Times New Roman"/>
          <w:b/>
          <w:bCs/>
        </w:rPr>
        <w:t xml:space="preserve"> налогового вычета «под ключ»</w:t>
      </w:r>
      <w:r w:rsidR="003307E0">
        <w:rPr>
          <w:rFonts w:ascii="Times New Roman" w:eastAsia="Times New Roman" w:hAnsi="Times New Roman" w:cs="Times New Roman"/>
        </w:rPr>
        <w:t xml:space="preserve"> </w:t>
      </w:r>
      <w:r w:rsidR="00717EB8" w:rsidRPr="00717EB8">
        <w:rPr>
          <w:rFonts w:ascii="Times New Roman" w:eastAsia="Times New Roman" w:hAnsi="Times New Roman" w:cs="Times New Roman"/>
        </w:rPr>
        <w:t>– помощь в получении налогового вычета, составлении документов для получения налогового вычета</w:t>
      </w:r>
      <w:r w:rsidR="005B208D">
        <w:rPr>
          <w:rFonts w:ascii="Times New Roman" w:eastAsia="Times New Roman" w:hAnsi="Times New Roman" w:cs="Times New Roman"/>
        </w:rPr>
        <w:t xml:space="preserve"> и отправк</w:t>
      </w:r>
      <w:ins w:id="8" w:author="Анна Оганесян" w:date="2023-03-22T11:34:00Z">
        <w:r w:rsidR="00894B13">
          <w:rPr>
            <w:rFonts w:ascii="Times New Roman" w:eastAsia="Times New Roman" w:hAnsi="Times New Roman" w:cs="Times New Roman"/>
          </w:rPr>
          <w:t>е</w:t>
        </w:r>
      </w:ins>
      <w:del w:id="9" w:author="Анна Оганесян" w:date="2023-03-22T11:34:00Z">
        <w:r w:rsidR="005B208D" w:rsidDel="00894B13">
          <w:rPr>
            <w:rFonts w:ascii="Times New Roman" w:eastAsia="Times New Roman" w:hAnsi="Times New Roman" w:cs="Times New Roman"/>
          </w:rPr>
          <w:delText>и</w:delText>
        </w:r>
      </w:del>
      <w:r w:rsidR="005B208D">
        <w:rPr>
          <w:rFonts w:ascii="Times New Roman" w:eastAsia="Times New Roman" w:hAnsi="Times New Roman" w:cs="Times New Roman"/>
        </w:rPr>
        <w:t xml:space="preserve"> документов в ИФНС России</w:t>
      </w:r>
      <w:r w:rsidR="00717EB8">
        <w:rPr>
          <w:rFonts w:ascii="Times New Roman" w:eastAsia="Times New Roman" w:hAnsi="Times New Roman" w:cs="Times New Roman"/>
        </w:rPr>
        <w:t xml:space="preserve">. В рамках услуги оказываются </w:t>
      </w:r>
      <w:r w:rsidR="00691248">
        <w:rPr>
          <w:rFonts w:ascii="Times New Roman" w:eastAsia="Times New Roman" w:hAnsi="Times New Roman" w:cs="Times New Roman"/>
        </w:rPr>
        <w:t>консультации и</w:t>
      </w:r>
      <w:r>
        <w:rPr>
          <w:rFonts w:ascii="Times New Roman" w:eastAsia="Times New Roman" w:hAnsi="Times New Roman" w:cs="Times New Roman"/>
        </w:rPr>
        <w:t xml:space="preserve"> </w:t>
      </w:r>
      <w:r w:rsidR="003307E0">
        <w:rPr>
          <w:rFonts w:ascii="Times New Roman" w:eastAsia="Times New Roman" w:hAnsi="Times New Roman" w:cs="Times New Roman"/>
        </w:rPr>
        <w:t>готовятся</w:t>
      </w:r>
      <w:r>
        <w:rPr>
          <w:rFonts w:ascii="Times New Roman" w:eastAsia="Times New Roman" w:hAnsi="Times New Roman" w:cs="Times New Roman"/>
        </w:rPr>
        <w:t xml:space="preserve"> документы</w:t>
      </w:r>
      <w:r w:rsidR="003307E0">
        <w:rPr>
          <w:rFonts w:ascii="Times New Roman" w:eastAsia="Times New Roman" w:hAnsi="Times New Roman" w:cs="Times New Roman"/>
        </w:rPr>
        <w:t>, необходимые</w:t>
      </w:r>
      <w:r>
        <w:rPr>
          <w:rFonts w:ascii="Times New Roman" w:eastAsia="Times New Roman" w:hAnsi="Times New Roman" w:cs="Times New Roman"/>
        </w:rPr>
        <w:t xml:space="preserve"> </w:t>
      </w:r>
      <w:r w:rsidR="003307E0">
        <w:rPr>
          <w:rFonts w:ascii="Times New Roman" w:eastAsia="Times New Roman" w:hAnsi="Times New Roman" w:cs="Times New Roman"/>
        </w:rPr>
        <w:t>для</w:t>
      </w:r>
      <w:r w:rsidR="00717EB8">
        <w:rPr>
          <w:rFonts w:ascii="Times New Roman" w:eastAsia="Times New Roman" w:hAnsi="Times New Roman" w:cs="Times New Roman"/>
        </w:rPr>
        <w:t xml:space="preserve"> получения налогового вычета</w:t>
      </w:r>
      <w:r w:rsidR="003307E0">
        <w:rPr>
          <w:rFonts w:ascii="Times New Roman" w:eastAsia="Times New Roman" w:hAnsi="Times New Roman" w:cs="Times New Roman"/>
        </w:rPr>
        <w:t>.</w:t>
      </w:r>
      <w:r w:rsidR="00717EB8">
        <w:rPr>
          <w:rFonts w:ascii="Times New Roman" w:eastAsia="Times New Roman" w:hAnsi="Times New Roman" w:cs="Times New Roman"/>
        </w:rPr>
        <w:t xml:space="preserve"> </w:t>
      </w:r>
      <w:r w:rsidR="003307E0">
        <w:rPr>
          <w:rFonts w:ascii="Times New Roman" w:eastAsia="Times New Roman" w:hAnsi="Times New Roman" w:cs="Times New Roman"/>
        </w:rPr>
        <w:t>С</w:t>
      </w:r>
      <w:r w:rsidR="00717EB8">
        <w:rPr>
          <w:rFonts w:ascii="Times New Roman" w:eastAsia="Times New Roman" w:hAnsi="Times New Roman" w:cs="Times New Roman"/>
        </w:rPr>
        <w:t>пециалист проводит анализ</w:t>
      </w:r>
      <w:r w:rsidR="00135013">
        <w:rPr>
          <w:rFonts w:ascii="Times New Roman" w:eastAsia="Times New Roman" w:hAnsi="Times New Roman" w:cs="Times New Roman"/>
        </w:rPr>
        <w:t xml:space="preserve"> предоставленных документов</w:t>
      </w:r>
      <w:r w:rsidR="00287D4D">
        <w:rPr>
          <w:rFonts w:ascii="Times New Roman" w:eastAsia="Times New Roman" w:hAnsi="Times New Roman" w:cs="Times New Roman"/>
        </w:rPr>
        <w:t>, запрашивает дополнительные или уточн</w:t>
      </w:r>
      <w:r w:rsidR="00135013">
        <w:rPr>
          <w:rFonts w:ascii="Times New Roman" w:eastAsia="Times New Roman" w:hAnsi="Times New Roman" w:cs="Times New Roman"/>
        </w:rPr>
        <w:t>яющие</w:t>
      </w:r>
      <w:r w:rsidR="00287D4D">
        <w:rPr>
          <w:rFonts w:ascii="Times New Roman" w:eastAsia="Times New Roman" w:hAnsi="Times New Roman" w:cs="Times New Roman"/>
        </w:rPr>
        <w:t xml:space="preserve"> сведения. Результатом оказания услуги является заполненный и направленный от имени </w:t>
      </w:r>
      <w:r w:rsidR="00135013">
        <w:rPr>
          <w:rFonts w:ascii="Times New Roman" w:eastAsia="Times New Roman" w:hAnsi="Times New Roman" w:cs="Times New Roman"/>
        </w:rPr>
        <w:t>Р</w:t>
      </w:r>
      <w:r w:rsidR="00287D4D">
        <w:rPr>
          <w:rFonts w:ascii="Times New Roman" w:eastAsia="Times New Roman" w:hAnsi="Times New Roman" w:cs="Times New Roman"/>
        </w:rPr>
        <w:t xml:space="preserve">аботника Заказчика комплект документов на получение налогового вычета в ИФНС России по </w:t>
      </w:r>
      <w:r w:rsidR="00287D4D" w:rsidRPr="00532C67">
        <w:rPr>
          <w:rFonts w:ascii="Times New Roman" w:eastAsia="Times New Roman" w:hAnsi="Times New Roman" w:cs="Times New Roman"/>
        </w:rPr>
        <w:t>месту регистрации</w:t>
      </w:r>
      <w:r w:rsidR="00135013" w:rsidRPr="00532C67">
        <w:rPr>
          <w:rFonts w:ascii="Times New Roman" w:eastAsia="Times New Roman" w:hAnsi="Times New Roman" w:cs="Times New Roman"/>
        </w:rPr>
        <w:t xml:space="preserve"> Работника Заказчика</w:t>
      </w:r>
      <w:r w:rsidR="00287D4D" w:rsidRPr="00532C67">
        <w:rPr>
          <w:rFonts w:ascii="Times New Roman" w:eastAsia="Times New Roman" w:hAnsi="Times New Roman" w:cs="Times New Roman"/>
        </w:rPr>
        <w:t>.</w:t>
      </w:r>
    </w:p>
    <w:p w14:paraId="0B2C2CCA" w14:textId="744ADD55" w:rsidR="00CE4EB7" w:rsidRPr="00437237" w:rsidRDefault="00CE4EB7" w:rsidP="00FA3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317D6BA" w14:textId="126A14C2" w:rsidR="006A553C" w:rsidRPr="00BD51AF" w:rsidRDefault="008C2A2E" w:rsidP="002C4DA4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02D7">
        <w:rPr>
          <w:rFonts w:ascii="Times New Roman" w:hAnsi="Times New Roman" w:cs="Times New Roman"/>
          <w:b/>
          <w:bCs/>
        </w:rPr>
        <w:t>Порядок предоставления информационно-</w:t>
      </w:r>
      <w:r w:rsidR="00832CF7">
        <w:rPr>
          <w:rFonts w:ascii="Times New Roman" w:hAnsi="Times New Roman" w:cs="Times New Roman"/>
          <w:b/>
          <w:bCs/>
        </w:rPr>
        <w:t>консультационных</w:t>
      </w:r>
      <w:r w:rsidRPr="005702D7">
        <w:rPr>
          <w:rFonts w:ascii="Times New Roman" w:hAnsi="Times New Roman" w:cs="Times New Roman"/>
          <w:b/>
          <w:bCs/>
        </w:rPr>
        <w:t xml:space="preserve"> услуг</w:t>
      </w:r>
      <w:del w:id="10" w:author="Анна Оганесян" w:date="2023-03-22T11:34:00Z">
        <w:r w:rsidRPr="005702D7" w:rsidDel="00894B13">
          <w:rPr>
            <w:rFonts w:ascii="Times New Roman" w:hAnsi="Times New Roman" w:cs="Times New Roman"/>
            <w:b/>
            <w:bCs/>
          </w:rPr>
          <w:delText>:</w:delText>
        </w:r>
      </w:del>
    </w:p>
    <w:p w14:paraId="77EDC2AC" w14:textId="05760D1F" w:rsidR="007217AE" w:rsidRDefault="007217AE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</w:rPr>
        <w:pPrChange w:id="11" w:author="Анна Оганесян" w:date="2023-03-22T11:34:00Z">
          <w:pPr>
            <w:pStyle w:val="a8"/>
            <w:numPr>
              <w:ilvl w:val="1"/>
              <w:numId w:val="4"/>
            </w:numPr>
            <w:ind w:left="360" w:hanging="360"/>
          </w:pPr>
        </w:pPrChange>
      </w:pPr>
      <w:r w:rsidRPr="007217AE">
        <w:rPr>
          <w:rFonts w:ascii="Times New Roman" w:hAnsi="Times New Roman" w:cs="Times New Roman"/>
        </w:rPr>
        <w:t xml:space="preserve">Работник </w:t>
      </w:r>
      <w:ins w:id="12" w:author="Анна Оганесян" w:date="2023-03-22T11:34:00Z">
        <w:r w:rsidR="00894B13">
          <w:rPr>
            <w:rFonts w:ascii="Times New Roman" w:hAnsi="Times New Roman" w:cs="Times New Roman"/>
          </w:rPr>
          <w:t>З</w:t>
        </w:r>
      </w:ins>
      <w:del w:id="13" w:author="Анна Оганесян" w:date="2023-03-22T11:34:00Z">
        <w:r w:rsidRPr="007217AE" w:rsidDel="00894B13">
          <w:rPr>
            <w:rFonts w:ascii="Times New Roman" w:hAnsi="Times New Roman" w:cs="Times New Roman"/>
          </w:rPr>
          <w:delText>з</w:delText>
        </w:r>
      </w:del>
      <w:r w:rsidRPr="007217AE">
        <w:rPr>
          <w:rFonts w:ascii="Times New Roman" w:hAnsi="Times New Roman" w:cs="Times New Roman"/>
        </w:rPr>
        <w:t xml:space="preserve">аказчика для получения Услуг должен пройти процесс предварительной регистрации в </w:t>
      </w:r>
      <w:ins w:id="14" w:author="Анна Оганесян" w:date="2023-03-22T11:35:00Z">
        <w:r w:rsidR="00894B13">
          <w:rPr>
            <w:rFonts w:ascii="Times New Roman" w:hAnsi="Times New Roman" w:cs="Times New Roman"/>
          </w:rPr>
          <w:t>Л</w:t>
        </w:r>
      </w:ins>
      <w:del w:id="15" w:author="Анна Оганесян" w:date="2023-03-22T11:35:00Z">
        <w:r w:rsidRPr="007217AE" w:rsidDel="00894B13">
          <w:rPr>
            <w:rFonts w:ascii="Times New Roman" w:hAnsi="Times New Roman" w:cs="Times New Roman"/>
          </w:rPr>
          <w:delText>л</w:delText>
        </w:r>
      </w:del>
      <w:r w:rsidRPr="007217AE">
        <w:rPr>
          <w:rFonts w:ascii="Times New Roman" w:hAnsi="Times New Roman" w:cs="Times New Roman"/>
        </w:rPr>
        <w:t xml:space="preserve">ичном кабинете на сайте Компании, расположенном в сети интернет по адресу http://eap.pravocard.ru, или в мобильном приложении (для мобильных устройств, работающих на IOS и </w:t>
      </w:r>
      <w:proofErr w:type="spellStart"/>
      <w:r w:rsidRPr="007217AE">
        <w:rPr>
          <w:rFonts w:ascii="Times New Roman" w:hAnsi="Times New Roman" w:cs="Times New Roman"/>
        </w:rPr>
        <w:t>Android</w:t>
      </w:r>
      <w:proofErr w:type="spellEnd"/>
      <w:r w:rsidRPr="007217AE">
        <w:rPr>
          <w:rFonts w:ascii="Times New Roman" w:hAnsi="Times New Roman" w:cs="Times New Roman"/>
        </w:rPr>
        <w:t xml:space="preserve">). </w:t>
      </w:r>
    </w:p>
    <w:p w14:paraId="4840D74C" w14:textId="383582F5" w:rsidR="007217AE" w:rsidRPr="007217AE" w:rsidRDefault="007217AE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</w:rPr>
        <w:pPrChange w:id="16" w:author="Анна Оганесян" w:date="2023-03-22T11:34:00Z">
          <w:pPr>
            <w:pStyle w:val="a8"/>
            <w:numPr>
              <w:ilvl w:val="1"/>
              <w:numId w:val="4"/>
            </w:numPr>
            <w:ind w:left="360" w:hanging="360"/>
          </w:pPr>
        </w:pPrChange>
      </w:pPr>
      <w:r w:rsidRPr="007217AE">
        <w:rPr>
          <w:rFonts w:ascii="Times New Roman" w:hAnsi="Times New Roman" w:cs="Times New Roman"/>
        </w:rPr>
        <w:t>Оказание услуг может осуществляться с использованием следующего оборудования: персональный компьютер, мобильное устройство, стационарный телефон.</w:t>
      </w:r>
    </w:p>
    <w:p w14:paraId="7A90535A" w14:textId="21725620" w:rsidR="007217AE" w:rsidRPr="007217AE" w:rsidRDefault="007217AE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</w:rPr>
        <w:pPrChange w:id="17" w:author="Анна Оганесян" w:date="2023-03-22T11:34:00Z">
          <w:pPr>
            <w:pStyle w:val="a8"/>
            <w:numPr>
              <w:ilvl w:val="1"/>
              <w:numId w:val="4"/>
            </w:numPr>
            <w:ind w:left="360" w:hanging="360"/>
          </w:pPr>
        </w:pPrChange>
      </w:pPr>
      <w:r>
        <w:rPr>
          <w:rFonts w:ascii="Times New Roman" w:hAnsi="Times New Roman" w:cs="Times New Roman"/>
        </w:rPr>
        <w:t>Исполнитель</w:t>
      </w:r>
      <w:r w:rsidRPr="007217AE">
        <w:rPr>
          <w:rFonts w:ascii="Times New Roman" w:hAnsi="Times New Roman" w:cs="Times New Roman"/>
        </w:rPr>
        <w:t xml:space="preserve"> не несет ответственности за невозможность получения услуг, возникшую из-за оборудования либо программного обеспечения, установленного на устройствах</w:t>
      </w:r>
      <w:del w:id="18" w:author="Анна Оганесян" w:date="2023-03-22T11:35:00Z">
        <w:r w:rsidRPr="007217AE" w:rsidDel="00894B13">
          <w:rPr>
            <w:rFonts w:ascii="Times New Roman" w:hAnsi="Times New Roman" w:cs="Times New Roman"/>
          </w:rPr>
          <w:delText>,</w:delText>
        </w:r>
      </w:del>
      <w:r w:rsidRPr="007217AE">
        <w:rPr>
          <w:rFonts w:ascii="Times New Roman" w:hAnsi="Times New Roman" w:cs="Times New Roman"/>
        </w:rPr>
        <w:t xml:space="preserve"> Работника </w:t>
      </w:r>
      <w:r w:rsidR="00530A6A">
        <w:rPr>
          <w:rFonts w:ascii="Times New Roman" w:hAnsi="Times New Roman" w:cs="Times New Roman"/>
        </w:rPr>
        <w:t>З</w:t>
      </w:r>
      <w:r w:rsidRPr="007217AE">
        <w:rPr>
          <w:rFonts w:ascii="Times New Roman" w:hAnsi="Times New Roman" w:cs="Times New Roman"/>
        </w:rPr>
        <w:t>аказчика.</w:t>
      </w:r>
    </w:p>
    <w:p w14:paraId="1D221F4C" w14:textId="36980540" w:rsidR="007217AE" w:rsidRDefault="007217AE" w:rsidP="002C4DA4">
      <w:pPr>
        <w:pStyle w:val="a8"/>
        <w:widowControl w:val="0"/>
        <w:numPr>
          <w:ilvl w:val="1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17AE">
        <w:rPr>
          <w:rFonts w:ascii="Times New Roman" w:hAnsi="Times New Roman" w:cs="Times New Roman"/>
        </w:rPr>
        <w:t xml:space="preserve">В случае, если Работник </w:t>
      </w:r>
      <w:r w:rsidR="00C14ADA">
        <w:rPr>
          <w:rFonts w:ascii="Times New Roman" w:hAnsi="Times New Roman" w:cs="Times New Roman"/>
        </w:rPr>
        <w:t>З</w:t>
      </w:r>
      <w:r w:rsidRPr="007217AE">
        <w:rPr>
          <w:rFonts w:ascii="Times New Roman" w:hAnsi="Times New Roman" w:cs="Times New Roman"/>
        </w:rPr>
        <w:t xml:space="preserve">аказчика не располагает техническими средствами, необходимыми для получения услуг посредством личного кабинета на сайте Компании, расположенного в сети интернет по адресу http://eap.pravocard.ru, или в мобильном приложении, Работник </w:t>
      </w:r>
      <w:r w:rsidR="00C14ADA">
        <w:rPr>
          <w:rFonts w:ascii="Times New Roman" w:hAnsi="Times New Roman" w:cs="Times New Roman"/>
        </w:rPr>
        <w:t>З</w:t>
      </w:r>
      <w:r w:rsidRPr="007217AE">
        <w:rPr>
          <w:rFonts w:ascii="Times New Roman" w:hAnsi="Times New Roman" w:cs="Times New Roman"/>
        </w:rPr>
        <w:t xml:space="preserve">аказчика может записаться на получение услуг посредством телефонной связи по федеральному номеру колл-центра Компании 8 (800) 600-44-15 или по электронной почте </w:t>
      </w:r>
      <w:bookmarkStart w:id="19" w:name="_Hlk126327133"/>
      <w:r w:rsidRPr="007217AE">
        <w:rPr>
          <w:rFonts w:ascii="Times New Roman" w:hAnsi="Times New Roman" w:cs="Times New Roman"/>
        </w:rPr>
        <w:t>https://eap.pravocard.ru/.</w:t>
      </w:r>
      <w:bookmarkStart w:id="20" w:name="_Hlk126326399"/>
      <w:bookmarkEnd w:id="19"/>
    </w:p>
    <w:p w14:paraId="1A4077BB" w14:textId="1E564BC6" w:rsidR="007217AE" w:rsidDel="00894B13" w:rsidRDefault="00A54E3A" w:rsidP="002C4DA4">
      <w:pPr>
        <w:pStyle w:val="a8"/>
        <w:widowControl w:val="0"/>
        <w:numPr>
          <w:ilvl w:val="1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del w:id="21" w:author="Анна Оганесян" w:date="2023-03-22T11:36:00Z"/>
          <w:rFonts w:ascii="Times New Roman" w:hAnsi="Times New Roman" w:cs="Times New Roman"/>
        </w:rPr>
      </w:pPr>
      <w:commentRangeStart w:id="22"/>
      <w:del w:id="23" w:author="Анна Оганесян" w:date="2023-03-22T11:36:00Z">
        <w:r w:rsidRPr="007217AE" w:rsidDel="00894B13">
          <w:rPr>
            <w:rFonts w:ascii="Times New Roman" w:hAnsi="Times New Roman" w:cs="Times New Roman"/>
          </w:rPr>
          <w:delText>Оказание услуг может осуществляться с использованием следующего оборудования: персональный компьютер, мобильное устройство, стационарный телефон.</w:delText>
        </w:r>
      </w:del>
      <w:commentRangeEnd w:id="22"/>
      <w:r w:rsidR="00894B13">
        <w:rPr>
          <w:rStyle w:val="af5"/>
        </w:rPr>
        <w:commentReference w:id="22"/>
      </w:r>
    </w:p>
    <w:p w14:paraId="554361B8" w14:textId="2969A9CE" w:rsidR="007217AE" w:rsidRDefault="00F70943" w:rsidP="00894B13">
      <w:pPr>
        <w:pStyle w:val="a8"/>
        <w:widowControl w:val="0"/>
        <w:numPr>
          <w:ilvl w:val="1"/>
          <w:numId w:val="4"/>
        </w:numPr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del w:id="24" w:author="Анна Оганесян" w:date="2023-03-22T11:36:00Z">
        <w:r w:rsidR="007217AE" w:rsidRPr="007217AE" w:rsidDel="00894B13">
          <w:rPr>
            <w:rFonts w:ascii="Times New Roman" w:hAnsi="Times New Roman" w:cs="Times New Roman"/>
          </w:rPr>
          <w:delText xml:space="preserve">Исполнитель </w:delText>
        </w:r>
        <w:r w:rsidR="00A54E3A" w:rsidRPr="007217AE" w:rsidDel="00894B13">
          <w:rPr>
            <w:rFonts w:ascii="Times New Roman" w:hAnsi="Times New Roman" w:cs="Times New Roman"/>
          </w:rPr>
          <w:delText xml:space="preserve">не несет ответственности за невозможность получения услуг, возникшую из-за </w:delText>
        </w:r>
        <w:r w:rsidR="00A54E3A" w:rsidRPr="007217AE" w:rsidDel="00894B13">
          <w:rPr>
            <w:rFonts w:ascii="Times New Roman" w:hAnsi="Times New Roman" w:cs="Times New Roman"/>
          </w:rPr>
          <w:lastRenderedPageBreak/>
          <w:delText xml:space="preserve">оборудования либо программного обеспечения, установленного на устройствах, Работника </w:delText>
        </w:r>
        <w:r w:rsidR="00C14ADA" w:rsidDel="00894B13">
          <w:rPr>
            <w:rFonts w:ascii="Times New Roman" w:hAnsi="Times New Roman" w:cs="Times New Roman"/>
          </w:rPr>
          <w:delText>З</w:delText>
        </w:r>
        <w:r w:rsidR="00A54E3A" w:rsidRPr="007217AE" w:rsidDel="00894B13">
          <w:rPr>
            <w:rFonts w:ascii="Times New Roman" w:hAnsi="Times New Roman" w:cs="Times New Roman"/>
          </w:rPr>
          <w:delText>аказчика.</w:delText>
        </w:r>
      </w:del>
      <w:bookmarkEnd w:id="20"/>
    </w:p>
    <w:p w14:paraId="73BC039E" w14:textId="52177B8C" w:rsidR="00A54E3A" w:rsidRPr="007217AE" w:rsidRDefault="00C50860" w:rsidP="00894B13">
      <w:pPr>
        <w:pStyle w:val="a8"/>
        <w:widowControl w:val="0"/>
        <w:numPr>
          <w:ilvl w:val="1"/>
          <w:numId w:val="4"/>
        </w:numPr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0943">
        <w:rPr>
          <w:rFonts w:ascii="Times New Roman" w:hAnsi="Times New Roman" w:cs="Times New Roman"/>
        </w:rPr>
        <w:t xml:space="preserve"> </w:t>
      </w:r>
      <w:r w:rsidR="00A54E3A" w:rsidRPr="007217AE">
        <w:rPr>
          <w:rFonts w:ascii="Times New Roman" w:hAnsi="Times New Roman" w:cs="Times New Roman"/>
        </w:rPr>
        <w:t xml:space="preserve">Для получения услуг и записи к </w:t>
      </w:r>
      <w:ins w:id="25" w:author="Анна Оганесян" w:date="2023-03-22T11:36:00Z">
        <w:r w:rsidR="00894B13">
          <w:rPr>
            <w:rFonts w:ascii="Times New Roman" w:hAnsi="Times New Roman" w:cs="Times New Roman"/>
          </w:rPr>
          <w:t>С</w:t>
        </w:r>
      </w:ins>
      <w:del w:id="26" w:author="Анна Оганесян" w:date="2023-03-22T11:36:00Z">
        <w:r w:rsidR="00A54E3A" w:rsidRPr="007217AE" w:rsidDel="00894B13">
          <w:rPr>
            <w:rFonts w:ascii="Times New Roman" w:hAnsi="Times New Roman" w:cs="Times New Roman"/>
          </w:rPr>
          <w:delText>с</w:delText>
        </w:r>
      </w:del>
      <w:r w:rsidR="00A54E3A" w:rsidRPr="007217AE">
        <w:rPr>
          <w:rFonts w:ascii="Times New Roman" w:hAnsi="Times New Roman" w:cs="Times New Roman"/>
        </w:rPr>
        <w:t>пециалисту необходимо выполнить следующие действия:</w:t>
      </w:r>
    </w:p>
    <w:p w14:paraId="2F8B4F0C" w14:textId="3C3EEBF9" w:rsidR="00C50860" w:rsidRDefault="00A54E3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  <w:pPrChange w:id="27" w:author="Анна Оганесян" w:date="2023-03-22T11:36:00Z">
          <w:pPr>
            <w:pStyle w:val="a8"/>
            <w:numPr>
              <w:numId w:val="8"/>
            </w:numPr>
            <w:spacing w:after="0" w:line="240" w:lineRule="auto"/>
            <w:ind w:hanging="360"/>
          </w:pPr>
        </w:pPrChange>
      </w:pPr>
      <w:r w:rsidRPr="00C50860">
        <w:rPr>
          <w:rFonts w:ascii="Times New Roman" w:hAnsi="Times New Roman" w:cs="Times New Roman"/>
        </w:rPr>
        <w:t xml:space="preserve">Авторизоваться в </w:t>
      </w:r>
      <w:ins w:id="28" w:author="Анна Оганесян" w:date="2023-03-22T11:37:00Z">
        <w:r w:rsidR="00894B13">
          <w:rPr>
            <w:rFonts w:ascii="Times New Roman" w:hAnsi="Times New Roman" w:cs="Times New Roman"/>
          </w:rPr>
          <w:t>Л</w:t>
        </w:r>
      </w:ins>
      <w:del w:id="29" w:author="Анна Оганесян" w:date="2023-03-22T11:37:00Z">
        <w:r w:rsidRPr="00C50860" w:rsidDel="00894B13">
          <w:rPr>
            <w:rFonts w:ascii="Times New Roman" w:hAnsi="Times New Roman" w:cs="Times New Roman"/>
          </w:rPr>
          <w:delText>л</w:delText>
        </w:r>
      </w:del>
      <w:r w:rsidRPr="00C50860">
        <w:rPr>
          <w:rFonts w:ascii="Times New Roman" w:hAnsi="Times New Roman" w:cs="Times New Roman"/>
        </w:rPr>
        <w:t xml:space="preserve">ичном кабинете на сайте, расположенном в сети интернет по адресу </w:t>
      </w:r>
      <w:r w:rsidR="00C50860" w:rsidRPr="00C50860">
        <w:rPr>
          <w:rFonts w:ascii="Times New Roman" w:hAnsi="Times New Roman" w:cs="Times New Roman"/>
        </w:rPr>
        <w:t>https://eap.pravocard.ru/</w:t>
      </w:r>
      <w:r w:rsidRPr="00C50860">
        <w:rPr>
          <w:rFonts w:ascii="Times New Roman" w:hAnsi="Times New Roman" w:cs="Times New Roman"/>
        </w:rPr>
        <w:t>, или в мобильном приложении, путем ввода логина и пароля.</w:t>
      </w:r>
    </w:p>
    <w:p w14:paraId="52AF5D0E" w14:textId="23B66EA0" w:rsidR="00A54E3A" w:rsidRPr="00C50860" w:rsidRDefault="00A54E3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  <w:pPrChange w:id="30" w:author="Анна Оганесян" w:date="2023-03-22T11:36:00Z">
          <w:pPr>
            <w:pStyle w:val="a8"/>
            <w:numPr>
              <w:numId w:val="8"/>
            </w:numPr>
            <w:spacing w:after="0" w:line="240" w:lineRule="auto"/>
            <w:ind w:hanging="360"/>
          </w:pPr>
        </w:pPrChange>
      </w:pPr>
      <w:r w:rsidRPr="00EA74A5">
        <w:rPr>
          <w:rFonts w:ascii="Times New Roman" w:hAnsi="Times New Roman" w:cs="Times New Roman"/>
        </w:rPr>
        <w:t xml:space="preserve">В назначенное для консультации </w:t>
      </w:r>
      <w:ins w:id="31" w:author="Анна Оганесян" w:date="2023-03-22T11:37:00Z">
        <w:r w:rsidR="00894B13">
          <w:rPr>
            <w:rFonts w:ascii="Times New Roman" w:hAnsi="Times New Roman" w:cs="Times New Roman"/>
          </w:rPr>
          <w:t xml:space="preserve">дату и </w:t>
        </w:r>
      </w:ins>
      <w:r w:rsidRPr="00EA74A5">
        <w:rPr>
          <w:rFonts w:ascii="Times New Roman" w:hAnsi="Times New Roman" w:cs="Times New Roman"/>
        </w:rPr>
        <w:t xml:space="preserve">время быть авторизованным в личном кабинете на сайте </w:t>
      </w:r>
      <w:r w:rsidR="00C50860">
        <w:rPr>
          <w:rFonts w:ascii="Times New Roman" w:hAnsi="Times New Roman" w:cs="Times New Roman"/>
        </w:rPr>
        <w:t>Исполнителя</w:t>
      </w:r>
      <w:r w:rsidRPr="00EA74A5">
        <w:rPr>
          <w:rFonts w:ascii="Times New Roman" w:hAnsi="Times New Roman" w:cs="Times New Roman"/>
        </w:rPr>
        <w:t xml:space="preserve">, расположенном в сети интернет по адресу </w:t>
      </w:r>
      <w:r w:rsidR="00C50860" w:rsidRPr="007217AE">
        <w:rPr>
          <w:rFonts w:ascii="Times New Roman" w:hAnsi="Times New Roman" w:cs="Times New Roman"/>
        </w:rPr>
        <w:t>https://eap.pravocard.ru/</w:t>
      </w:r>
      <w:r w:rsidRPr="00EA74A5">
        <w:rPr>
          <w:rFonts w:ascii="Times New Roman" w:hAnsi="Times New Roman" w:cs="Times New Roman"/>
        </w:rPr>
        <w:t xml:space="preserve">, или в мобильном приложении, и готовым принять входящий видео- или аудио звонок от </w:t>
      </w:r>
      <w:ins w:id="32" w:author="Анна Оганесян" w:date="2023-03-22T11:37:00Z">
        <w:r w:rsidR="00894B13">
          <w:rPr>
            <w:rFonts w:ascii="Times New Roman" w:hAnsi="Times New Roman" w:cs="Times New Roman"/>
          </w:rPr>
          <w:t>С</w:t>
        </w:r>
      </w:ins>
      <w:del w:id="33" w:author="Анна Оганесян" w:date="2023-03-22T11:37:00Z">
        <w:r w:rsidRPr="00EA74A5" w:rsidDel="00894B13">
          <w:rPr>
            <w:rFonts w:ascii="Times New Roman" w:hAnsi="Times New Roman" w:cs="Times New Roman"/>
          </w:rPr>
          <w:delText>с</w:delText>
        </w:r>
      </w:del>
      <w:r w:rsidRPr="00EA74A5">
        <w:rPr>
          <w:rFonts w:ascii="Times New Roman" w:hAnsi="Times New Roman" w:cs="Times New Roman"/>
        </w:rPr>
        <w:t>пециалиста</w:t>
      </w:r>
      <w:r w:rsidR="00C50860">
        <w:rPr>
          <w:rFonts w:ascii="Times New Roman" w:hAnsi="Times New Roman" w:cs="Times New Roman"/>
        </w:rPr>
        <w:t>.</w:t>
      </w:r>
    </w:p>
    <w:p w14:paraId="485DA597" w14:textId="0EE5A716" w:rsidR="00C50860" w:rsidRDefault="00C50860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pPrChange w:id="34" w:author="Анна Оганесян" w:date="2023-03-22T11:36:00Z">
          <w:pPr>
            <w:pStyle w:val="a8"/>
            <w:numPr>
              <w:ilvl w:val="1"/>
              <w:numId w:val="4"/>
            </w:numPr>
            <w:spacing w:after="0" w:line="240" w:lineRule="auto"/>
            <w:ind w:left="360" w:hanging="360"/>
          </w:pPr>
        </w:pPrChange>
      </w:pPr>
      <w:r>
        <w:rPr>
          <w:rFonts w:ascii="Times New Roman" w:hAnsi="Times New Roman" w:cs="Times New Roman"/>
        </w:rPr>
        <w:t xml:space="preserve">     </w:t>
      </w:r>
      <w:r w:rsidR="00A54E3A" w:rsidRPr="00C50860">
        <w:rPr>
          <w:rFonts w:ascii="Times New Roman" w:hAnsi="Times New Roman" w:cs="Times New Roman"/>
        </w:rPr>
        <w:t xml:space="preserve">Все Услуги предоставляются </w:t>
      </w:r>
      <w:r w:rsidRPr="00C50860">
        <w:rPr>
          <w:rFonts w:ascii="Times New Roman" w:hAnsi="Times New Roman" w:cs="Times New Roman"/>
        </w:rPr>
        <w:t xml:space="preserve">Работнику </w:t>
      </w:r>
      <w:ins w:id="35" w:author="Анна Оганесян" w:date="2023-03-22T11:37:00Z">
        <w:r w:rsidR="00894B13">
          <w:rPr>
            <w:rFonts w:ascii="Times New Roman" w:hAnsi="Times New Roman" w:cs="Times New Roman"/>
          </w:rPr>
          <w:t>З</w:t>
        </w:r>
      </w:ins>
      <w:del w:id="36" w:author="Анна Оганесян" w:date="2023-03-22T11:37:00Z">
        <w:r w:rsidRPr="00C50860" w:rsidDel="00894B13">
          <w:rPr>
            <w:rFonts w:ascii="Times New Roman" w:hAnsi="Times New Roman" w:cs="Times New Roman"/>
          </w:rPr>
          <w:delText>з</w:delText>
        </w:r>
      </w:del>
      <w:r w:rsidRPr="00C50860">
        <w:rPr>
          <w:rFonts w:ascii="Times New Roman" w:hAnsi="Times New Roman" w:cs="Times New Roman"/>
        </w:rPr>
        <w:t>аказчика</w:t>
      </w:r>
      <w:r w:rsidR="00A54E3A" w:rsidRPr="00C50860">
        <w:rPr>
          <w:rFonts w:ascii="Times New Roman" w:hAnsi="Times New Roman" w:cs="Times New Roman"/>
        </w:rPr>
        <w:t xml:space="preserve"> лично и только при его личном обращении, и не оказываются в отношении третьих лиц.</w:t>
      </w:r>
    </w:p>
    <w:p w14:paraId="400DCAC9" w14:textId="0CB418ED" w:rsidR="00C50860" w:rsidRDefault="00A54E3A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pPrChange w:id="37" w:author="Анна Оганесян" w:date="2023-03-22T11:36:00Z">
          <w:pPr>
            <w:pStyle w:val="a8"/>
            <w:numPr>
              <w:ilvl w:val="1"/>
              <w:numId w:val="4"/>
            </w:numPr>
            <w:spacing w:after="0" w:line="240" w:lineRule="auto"/>
            <w:ind w:left="360" w:hanging="360"/>
          </w:pPr>
        </w:pPrChange>
      </w:pPr>
      <w:r w:rsidRPr="00EA74A5">
        <w:rPr>
          <w:rFonts w:ascii="Times New Roman" w:hAnsi="Times New Roman" w:cs="Times New Roman"/>
        </w:rPr>
        <w:t xml:space="preserve"> </w:t>
      </w:r>
      <w:r w:rsidR="00C50860">
        <w:rPr>
          <w:rFonts w:ascii="Times New Roman" w:hAnsi="Times New Roman" w:cs="Times New Roman"/>
        </w:rPr>
        <w:t xml:space="preserve">    </w:t>
      </w:r>
      <w:r w:rsidRPr="00EA74A5">
        <w:rPr>
          <w:rFonts w:ascii="Times New Roman" w:hAnsi="Times New Roman" w:cs="Times New Roman"/>
        </w:rPr>
        <w:t xml:space="preserve">Если в назначенное для консультации </w:t>
      </w:r>
      <w:ins w:id="38" w:author="Анна Оганесян" w:date="2023-03-22T11:37:00Z">
        <w:r w:rsidR="00894B13">
          <w:rPr>
            <w:rFonts w:ascii="Times New Roman" w:hAnsi="Times New Roman" w:cs="Times New Roman"/>
          </w:rPr>
          <w:t xml:space="preserve">дату </w:t>
        </w:r>
      </w:ins>
      <w:r w:rsidRPr="00EA74A5">
        <w:rPr>
          <w:rFonts w:ascii="Times New Roman" w:hAnsi="Times New Roman" w:cs="Times New Roman"/>
        </w:rPr>
        <w:t xml:space="preserve">время </w:t>
      </w:r>
      <w:ins w:id="39" w:author="Анна Оганесян" w:date="2023-03-22T11:38:00Z">
        <w:r w:rsidR="00894B13">
          <w:rPr>
            <w:rFonts w:ascii="Times New Roman" w:hAnsi="Times New Roman" w:cs="Times New Roman"/>
          </w:rPr>
          <w:t>С</w:t>
        </w:r>
      </w:ins>
      <w:del w:id="40" w:author="Анна Оганесян" w:date="2023-03-22T11:38:00Z">
        <w:r w:rsidRPr="00EA74A5" w:rsidDel="00894B13">
          <w:rPr>
            <w:rFonts w:ascii="Times New Roman" w:hAnsi="Times New Roman" w:cs="Times New Roman"/>
          </w:rPr>
          <w:delText>с</w:delText>
        </w:r>
      </w:del>
      <w:r w:rsidRPr="00EA74A5">
        <w:rPr>
          <w:rFonts w:ascii="Times New Roman" w:hAnsi="Times New Roman" w:cs="Times New Roman"/>
        </w:rPr>
        <w:t xml:space="preserve">пециалист попытается связаться с </w:t>
      </w:r>
      <w:r w:rsidR="00C50860" w:rsidRPr="00C50860">
        <w:rPr>
          <w:rFonts w:ascii="Times New Roman" w:hAnsi="Times New Roman" w:cs="Times New Roman"/>
        </w:rPr>
        <w:t xml:space="preserve">Работником </w:t>
      </w:r>
      <w:r w:rsidR="00C14ADA">
        <w:rPr>
          <w:rFonts w:ascii="Times New Roman" w:hAnsi="Times New Roman" w:cs="Times New Roman"/>
        </w:rPr>
        <w:t>З</w:t>
      </w:r>
      <w:r w:rsidR="00C50860" w:rsidRPr="00C50860">
        <w:rPr>
          <w:rFonts w:ascii="Times New Roman" w:hAnsi="Times New Roman" w:cs="Times New Roman"/>
        </w:rPr>
        <w:t>аказчика</w:t>
      </w:r>
      <w:r w:rsidRPr="00EA74A5">
        <w:rPr>
          <w:rFonts w:ascii="Times New Roman" w:hAnsi="Times New Roman" w:cs="Times New Roman"/>
        </w:rPr>
        <w:t xml:space="preserve">, а </w:t>
      </w:r>
      <w:r w:rsidR="00C50860" w:rsidRPr="00C50860">
        <w:rPr>
          <w:rFonts w:ascii="Times New Roman" w:hAnsi="Times New Roman" w:cs="Times New Roman"/>
        </w:rPr>
        <w:t xml:space="preserve">Работник </w:t>
      </w:r>
      <w:r w:rsidR="00C14ADA">
        <w:rPr>
          <w:rFonts w:ascii="Times New Roman" w:hAnsi="Times New Roman" w:cs="Times New Roman"/>
        </w:rPr>
        <w:t>З</w:t>
      </w:r>
      <w:r w:rsidR="00C50860" w:rsidRPr="00C50860">
        <w:rPr>
          <w:rFonts w:ascii="Times New Roman" w:hAnsi="Times New Roman" w:cs="Times New Roman"/>
        </w:rPr>
        <w:t>аказчика</w:t>
      </w:r>
      <w:r w:rsidRPr="00EA74A5">
        <w:rPr>
          <w:rFonts w:ascii="Times New Roman" w:hAnsi="Times New Roman" w:cs="Times New Roman"/>
        </w:rPr>
        <w:t xml:space="preserve"> не примет входящий звонок, </w:t>
      </w:r>
      <w:ins w:id="41" w:author="Анна Оганесян" w:date="2023-03-22T11:38:00Z">
        <w:r w:rsidR="00894B13">
          <w:rPr>
            <w:rFonts w:ascii="Times New Roman" w:hAnsi="Times New Roman" w:cs="Times New Roman"/>
          </w:rPr>
          <w:t>С</w:t>
        </w:r>
      </w:ins>
      <w:del w:id="42" w:author="Анна Оганесян" w:date="2023-03-22T11:38:00Z">
        <w:r w:rsidRPr="00EA74A5" w:rsidDel="00894B13">
          <w:rPr>
            <w:rFonts w:ascii="Times New Roman" w:hAnsi="Times New Roman" w:cs="Times New Roman"/>
          </w:rPr>
          <w:delText>с</w:delText>
        </w:r>
      </w:del>
      <w:r w:rsidRPr="00EA74A5">
        <w:rPr>
          <w:rFonts w:ascii="Times New Roman" w:hAnsi="Times New Roman" w:cs="Times New Roman"/>
        </w:rPr>
        <w:t>пециалист в течение 15 (пятнадцати) минут предпримет не менее 2 (двух) попыток связаться</w:t>
      </w:r>
      <w:r w:rsidR="00C50860" w:rsidRPr="00C50860">
        <w:rPr>
          <w:rFonts w:ascii="Times New Roman" w:hAnsi="Times New Roman" w:cs="Times New Roman"/>
        </w:rPr>
        <w:t>,</w:t>
      </w:r>
      <w:r w:rsidRPr="00EA74A5">
        <w:rPr>
          <w:rFonts w:ascii="Times New Roman" w:hAnsi="Times New Roman" w:cs="Times New Roman"/>
        </w:rPr>
        <w:t xml:space="preserve"> после чего завершит консультацию и оформит заключение о невыходе </w:t>
      </w:r>
      <w:r w:rsidR="00C50860" w:rsidRPr="00C50860">
        <w:rPr>
          <w:rFonts w:ascii="Times New Roman" w:hAnsi="Times New Roman" w:cs="Times New Roman"/>
        </w:rPr>
        <w:t xml:space="preserve">Работника </w:t>
      </w:r>
      <w:ins w:id="43" w:author="Анна Оганесян" w:date="2023-03-22T11:38:00Z">
        <w:r w:rsidR="00894B13">
          <w:rPr>
            <w:rFonts w:ascii="Times New Roman" w:hAnsi="Times New Roman" w:cs="Times New Roman"/>
          </w:rPr>
          <w:t>З</w:t>
        </w:r>
      </w:ins>
      <w:del w:id="44" w:author="Анна Оганесян" w:date="2023-03-22T11:38:00Z">
        <w:r w:rsidR="00C50860" w:rsidRPr="00C50860" w:rsidDel="00894B13">
          <w:rPr>
            <w:rFonts w:ascii="Times New Roman" w:hAnsi="Times New Roman" w:cs="Times New Roman"/>
          </w:rPr>
          <w:delText>з</w:delText>
        </w:r>
      </w:del>
      <w:r w:rsidR="00C50860" w:rsidRPr="00C50860">
        <w:rPr>
          <w:rFonts w:ascii="Times New Roman" w:hAnsi="Times New Roman" w:cs="Times New Roman"/>
        </w:rPr>
        <w:t>аказчика</w:t>
      </w:r>
      <w:r w:rsidRPr="00EA74A5">
        <w:rPr>
          <w:rFonts w:ascii="Times New Roman" w:hAnsi="Times New Roman" w:cs="Times New Roman"/>
        </w:rPr>
        <w:t xml:space="preserve"> на связь. В этом случае услуга будет считаться оказанной.</w:t>
      </w:r>
    </w:p>
    <w:p w14:paraId="768EFBD1" w14:textId="18B4D800" w:rsidR="00C50860" w:rsidRDefault="00C50860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pPrChange w:id="45" w:author="Анна Оганесян" w:date="2023-03-22T11:36:00Z">
          <w:pPr>
            <w:pStyle w:val="a8"/>
            <w:numPr>
              <w:ilvl w:val="1"/>
              <w:numId w:val="4"/>
            </w:numPr>
            <w:spacing w:after="0" w:line="240" w:lineRule="auto"/>
            <w:ind w:left="360" w:hanging="360"/>
          </w:pPr>
        </w:pPrChange>
      </w:pPr>
      <w:r w:rsidRPr="00C50860">
        <w:rPr>
          <w:rFonts w:ascii="Times New Roman" w:hAnsi="Times New Roman" w:cs="Times New Roman"/>
        </w:rPr>
        <w:t xml:space="preserve">Работник </w:t>
      </w:r>
      <w:r w:rsidR="00C14ADA">
        <w:rPr>
          <w:rFonts w:ascii="Times New Roman" w:hAnsi="Times New Roman" w:cs="Times New Roman"/>
        </w:rPr>
        <w:t>З</w:t>
      </w:r>
      <w:r w:rsidRPr="00C50860">
        <w:rPr>
          <w:rFonts w:ascii="Times New Roman" w:hAnsi="Times New Roman" w:cs="Times New Roman"/>
        </w:rPr>
        <w:t xml:space="preserve">аказчика должен </w:t>
      </w:r>
      <w:r w:rsidR="00A54E3A" w:rsidRPr="00EA74A5">
        <w:rPr>
          <w:rFonts w:ascii="Times New Roman" w:hAnsi="Times New Roman" w:cs="Times New Roman"/>
        </w:rPr>
        <w:t xml:space="preserve">уведомить </w:t>
      </w:r>
      <w:r w:rsidRPr="00C50860">
        <w:rPr>
          <w:rFonts w:ascii="Times New Roman" w:hAnsi="Times New Roman" w:cs="Times New Roman"/>
        </w:rPr>
        <w:t>Исполнителя</w:t>
      </w:r>
      <w:r w:rsidR="00A54E3A" w:rsidRPr="00EA74A5">
        <w:rPr>
          <w:rFonts w:ascii="Times New Roman" w:hAnsi="Times New Roman" w:cs="Times New Roman"/>
        </w:rPr>
        <w:t xml:space="preserve"> не позднее чем за 24 часа до начала проведения консультации о желании отменить или перенести назначенную консультацию по федеральному номеру колл-центра Компании 8 (800) </w:t>
      </w:r>
      <w:r w:rsidRPr="00C50860">
        <w:rPr>
          <w:rFonts w:ascii="Times New Roman" w:hAnsi="Times New Roman" w:cs="Times New Roman"/>
        </w:rPr>
        <w:t>600-44-15</w:t>
      </w:r>
      <w:r w:rsidR="00A54E3A" w:rsidRPr="00EA74A5">
        <w:rPr>
          <w:rFonts w:ascii="Times New Roman" w:hAnsi="Times New Roman" w:cs="Times New Roman"/>
        </w:rPr>
        <w:t xml:space="preserve"> или по электронной почте Компании eap@pravocard.ru или в мобильном приложении. В случае нарушения срока уведомления услуга будет считаться оказанной.</w:t>
      </w:r>
    </w:p>
    <w:p w14:paraId="569474ED" w14:textId="5790EE67" w:rsidR="00F70943" w:rsidRDefault="00A54E3A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pPrChange w:id="46" w:author="Анна Оганесян" w:date="2023-03-22T11:36:00Z">
          <w:pPr>
            <w:pStyle w:val="a8"/>
            <w:numPr>
              <w:ilvl w:val="1"/>
              <w:numId w:val="4"/>
            </w:numPr>
            <w:spacing w:after="0" w:line="240" w:lineRule="auto"/>
            <w:ind w:left="360" w:hanging="360"/>
          </w:pPr>
        </w:pPrChange>
      </w:pPr>
      <w:r w:rsidRPr="00EA74A5">
        <w:rPr>
          <w:rFonts w:ascii="Times New Roman" w:hAnsi="Times New Roman" w:cs="Times New Roman"/>
        </w:rPr>
        <w:t xml:space="preserve">Консультация длится до 60 (шестидесяти) минут. По итогам консультации </w:t>
      </w:r>
      <w:ins w:id="47" w:author="Анна Оганесян" w:date="2023-03-22T11:38:00Z">
        <w:r w:rsidR="00894B13">
          <w:rPr>
            <w:rFonts w:ascii="Times New Roman" w:hAnsi="Times New Roman" w:cs="Times New Roman"/>
          </w:rPr>
          <w:t>С</w:t>
        </w:r>
      </w:ins>
      <w:del w:id="48" w:author="Анна Оганесян" w:date="2023-03-22T11:38:00Z">
        <w:r w:rsidRPr="00EA74A5" w:rsidDel="00894B13">
          <w:rPr>
            <w:rFonts w:ascii="Times New Roman" w:hAnsi="Times New Roman" w:cs="Times New Roman"/>
          </w:rPr>
          <w:delText>с</w:delText>
        </w:r>
      </w:del>
      <w:r w:rsidRPr="00EA74A5">
        <w:rPr>
          <w:rFonts w:ascii="Times New Roman" w:hAnsi="Times New Roman" w:cs="Times New Roman"/>
        </w:rPr>
        <w:t xml:space="preserve">пециалист Компании оформляет заключение, которое становится доступным </w:t>
      </w:r>
      <w:r w:rsidR="00F70943" w:rsidRPr="00F70943">
        <w:rPr>
          <w:rFonts w:ascii="Times New Roman" w:hAnsi="Times New Roman" w:cs="Times New Roman"/>
        </w:rPr>
        <w:t xml:space="preserve">Работнику </w:t>
      </w:r>
      <w:r w:rsidR="00C14ADA">
        <w:rPr>
          <w:rFonts w:ascii="Times New Roman" w:hAnsi="Times New Roman" w:cs="Times New Roman"/>
        </w:rPr>
        <w:t>З</w:t>
      </w:r>
      <w:r w:rsidR="00F70943" w:rsidRPr="00F70943">
        <w:rPr>
          <w:rFonts w:ascii="Times New Roman" w:hAnsi="Times New Roman" w:cs="Times New Roman"/>
        </w:rPr>
        <w:t>аказчика</w:t>
      </w:r>
      <w:r w:rsidRPr="00EA74A5">
        <w:rPr>
          <w:rFonts w:ascii="Times New Roman" w:hAnsi="Times New Roman" w:cs="Times New Roman"/>
        </w:rPr>
        <w:t xml:space="preserve"> в его </w:t>
      </w:r>
      <w:ins w:id="49" w:author="Анна Оганесян" w:date="2023-03-22T11:38:00Z">
        <w:r w:rsidR="00894B13">
          <w:rPr>
            <w:rFonts w:ascii="Times New Roman" w:hAnsi="Times New Roman" w:cs="Times New Roman"/>
          </w:rPr>
          <w:t>Л</w:t>
        </w:r>
      </w:ins>
      <w:del w:id="50" w:author="Анна Оганесян" w:date="2023-03-22T11:38:00Z">
        <w:r w:rsidRPr="00EA74A5" w:rsidDel="00894B13">
          <w:rPr>
            <w:rFonts w:ascii="Times New Roman" w:hAnsi="Times New Roman" w:cs="Times New Roman"/>
          </w:rPr>
          <w:delText>л</w:delText>
        </w:r>
      </w:del>
      <w:r w:rsidRPr="00EA74A5">
        <w:rPr>
          <w:rFonts w:ascii="Times New Roman" w:hAnsi="Times New Roman" w:cs="Times New Roman"/>
        </w:rPr>
        <w:t xml:space="preserve">ичном кабинете на сайте Компании, расположенном в сети интернет по адресу </w:t>
      </w:r>
      <w:r w:rsidR="00C50860" w:rsidRPr="00C50860">
        <w:rPr>
          <w:rFonts w:ascii="Times New Roman" w:hAnsi="Times New Roman" w:cs="Times New Roman"/>
        </w:rPr>
        <w:t>https://eap.pravocard.ru/</w:t>
      </w:r>
      <w:r w:rsidRPr="00EA74A5">
        <w:rPr>
          <w:rFonts w:ascii="Times New Roman" w:hAnsi="Times New Roman" w:cs="Times New Roman"/>
        </w:rPr>
        <w:t>, или в мобильном приложении.</w:t>
      </w:r>
    </w:p>
    <w:p w14:paraId="427E514D" w14:textId="3AFDB6FF" w:rsidR="00F70943" w:rsidRDefault="00A54E3A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pPrChange w:id="51" w:author="Анна Оганесян" w:date="2023-03-22T11:36:00Z">
          <w:pPr>
            <w:pStyle w:val="a8"/>
            <w:numPr>
              <w:ilvl w:val="1"/>
              <w:numId w:val="4"/>
            </w:numPr>
            <w:spacing w:after="0" w:line="240" w:lineRule="auto"/>
            <w:ind w:left="360" w:hanging="360"/>
          </w:pPr>
        </w:pPrChange>
      </w:pPr>
      <w:r w:rsidRPr="00EA74A5">
        <w:rPr>
          <w:rFonts w:ascii="Times New Roman" w:hAnsi="Times New Roman" w:cs="Times New Roman"/>
        </w:rPr>
        <w:t xml:space="preserve">Сервис предоставляется ежедневно, без перерывов, за исключением случаев, предусмотренных законодательством Российской Федерации, а также времени, необходимого для проведения ремонтных и профилактических работы, </w:t>
      </w:r>
      <w:ins w:id="52" w:author="Анна Оганесян" w:date="2023-03-22T11:39:00Z">
        <w:r w:rsidR="00894B13">
          <w:rPr>
            <w:rFonts w:ascii="Times New Roman" w:hAnsi="Times New Roman" w:cs="Times New Roman"/>
          </w:rPr>
          <w:t xml:space="preserve">о </w:t>
        </w:r>
      </w:ins>
      <w:del w:id="53" w:author="Анна Оганесян" w:date="2023-03-22T11:39:00Z">
        <w:r w:rsidRPr="00EA74A5" w:rsidDel="00894B13">
          <w:rPr>
            <w:rFonts w:ascii="Times New Roman" w:hAnsi="Times New Roman" w:cs="Times New Roman" w:hint="eastAsia"/>
          </w:rPr>
          <w:delText>о</w:delText>
        </w:r>
      </w:del>
      <w:r w:rsidRPr="00EA74A5">
        <w:rPr>
          <w:rFonts w:ascii="Times New Roman" w:hAnsi="Times New Roman" w:cs="Times New Roman" w:hint="eastAsia"/>
        </w:rPr>
        <w:t xml:space="preserve"> </w:t>
      </w:r>
      <w:r w:rsidRPr="00EA74A5">
        <w:rPr>
          <w:rFonts w:ascii="Times New Roman" w:hAnsi="Times New Roman" w:cs="Times New Roman"/>
        </w:rPr>
        <w:t xml:space="preserve">которых </w:t>
      </w:r>
      <w:del w:id="54" w:author="Дарья Владимирова" w:date="2023-03-22T15:54:00Z">
        <w:r w:rsidRPr="00EA74A5" w:rsidDel="00555D8D">
          <w:rPr>
            <w:rFonts w:ascii="Times New Roman" w:hAnsi="Times New Roman" w:cs="Times New Roman"/>
          </w:rPr>
          <w:delText xml:space="preserve">Компания </w:delText>
        </w:r>
      </w:del>
      <w:ins w:id="55" w:author="Дарья Владимирова" w:date="2023-03-22T15:54:00Z">
        <w:r w:rsidR="00555D8D">
          <w:rPr>
            <w:rFonts w:ascii="Times New Roman" w:hAnsi="Times New Roman" w:cs="Times New Roman"/>
          </w:rPr>
          <w:t>Исполнитель</w:t>
        </w:r>
      </w:ins>
      <w:ins w:id="56" w:author="Дарья Владимирова" w:date="2023-03-22T15:55:00Z">
        <w:r w:rsidR="00555D8D">
          <w:rPr>
            <w:rFonts w:ascii="Times New Roman" w:hAnsi="Times New Roman" w:cs="Times New Roman"/>
          </w:rPr>
          <w:t xml:space="preserve"> </w:t>
        </w:r>
      </w:ins>
      <w:r w:rsidRPr="00EA74A5">
        <w:rPr>
          <w:rFonts w:ascii="Times New Roman" w:hAnsi="Times New Roman" w:cs="Times New Roman"/>
        </w:rPr>
        <w:t xml:space="preserve">информирует </w:t>
      </w:r>
      <w:r w:rsidR="00F70943" w:rsidRPr="00F70943">
        <w:rPr>
          <w:rFonts w:ascii="Times New Roman" w:hAnsi="Times New Roman" w:cs="Times New Roman"/>
        </w:rPr>
        <w:t xml:space="preserve">Работника </w:t>
      </w:r>
      <w:r w:rsidR="00C14ADA">
        <w:rPr>
          <w:rFonts w:ascii="Times New Roman" w:hAnsi="Times New Roman" w:cs="Times New Roman"/>
        </w:rPr>
        <w:t>З</w:t>
      </w:r>
      <w:r w:rsidR="00F70943" w:rsidRPr="00F70943">
        <w:rPr>
          <w:rFonts w:ascii="Times New Roman" w:hAnsi="Times New Roman" w:cs="Times New Roman"/>
        </w:rPr>
        <w:t>аказчика</w:t>
      </w:r>
      <w:r w:rsidRPr="00EA74A5">
        <w:rPr>
          <w:rFonts w:ascii="Times New Roman" w:hAnsi="Times New Roman" w:cs="Times New Roman"/>
        </w:rPr>
        <w:t>.</w:t>
      </w:r>
    </w:p>
    <w:p w14:paraId="334E36EF" w14:textId="1B937C8B" w:rsidR="00F70943" w:rsidRDefault="00A54E3A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pPrChange w:id="57" w:author="Анна Оганесян" w:date="2023-03-22T11:36:00Z">
          <w:pPr>
            <w:pStyle w:val="a8"/>
            <w:numPr>
              <w:ilvl w:val="1"/>
              <w:numId w:val="4"/>
            </w:numPr>
            <w:spacing w:after="0" w:line="240" w:lineRule="auto"/>
            <w:ind w:left="360" w:hanging="360"/>
          </w:pPr>
        </w:pPrChange>
      </w:pPr>
      <w:r w:rsidRPr="00EA74A5">
        <w:rPr>
          <w:rFonts w:ascii="Times New Roman" w:hAnsi="Times New Roman" w:cs="Times New Roman"/>
        </w:rPr>
        <w:t xml:space="preserve">Услуги, связанные с выездом специалиста к </w:t>
      </w:r>
      <w:r w:rsidR="00F70943" w:rsidRPr="00F70943">
        <w:rPr>
          <w:rFonts w:ascii="Times New Roman" w:hAnsi="Times New Roman" w:cs="Times New Roman"/>
        </w:rPr>
        <w:t xml:space="preserve">Работнику </w:t>
      </w:r>
      <w:r w:rsidR="00C14ADA">
        <w:rPr>
          <w:rFonts w:ascii="Times New Roman" w:hAnsi="Times New Roman" w:cs="Times New Roman"/>
        </w:rPr>
        <w:t>З</w:t>
      </w:r>
      <w:r w:rsidR="00F70943" w:rsidRPr="00F70943">
        <w:rPr>
          <w:rFonts w:ascii="Times New Roman" w:hAnsi="Times New Roman" w:cs="Times New Roman"/>
        </w:rPr>
        <w:t>аказчика</w:t>
      </w:r>
      <w:r w:rsidRPr="00EA74A5">
        <w:rPr>
          <w:rFonts w:ascii="Times New Roman" w:hAnsi="Times New Roman" w:cs="Times New Roman"/>
        </w:rPr>
        <w:t xml:space="preserve"> по услуге </w:t>
      </w:r>
      <w:r w:rsidR="00F70943" w:rsidRPr="00F70943">
        <w:rPr>
          <w:rFonts w:ascii="Times New Roman" w:hAnsi="Times New Roman" w:cs="Times New Roman"/>
        </w:rPr>
        <w:t>«Выездная консультация по авто»</w:t>
      </w:r>
      <w:r w:rsidR="00F70943">
        <w:rPr>
          <w:rFonts w:ascii="Times New Roman" w:hAnsi="Times New Roman" w:cs="Times New Roman"/>
        </w:rPr>
        <w:t xml:space="preserve"> </w:t>
      </w:r>
      <w:r w:rsidRPr="00EA74A5">
        <w:rPr>
          <w:rFonts w:ascii="Times New Roman" w:hAnsi="Times New Roman" w:cs="Times New Roman"/>
        </w:rPr>
        <w:t xml:space="preserve">выполняются в пределах 200 км от города обслуживания. Список городов расположен в сети интернет по адресу по ссылке </w:t>
      </w:r>
      <w:r w:rsidR="00F70943" w:rsidRPr="007217AE">
        <w:rPr>
          <w:rFonts w:ascii="Times New Roman" w:hAnsi="Times New Roman" w:cs="Times New Roman"/>
        </w:rPr>
        <w:t>https://eap.pravocard.ru/</w:t>
      </w:r>
      <w:r w:rsidRPr="00EA74A5">
        <w:rPr>
          <w:rFonts w:ascii="Times New Roman" w:hAnsi="Times New Roman" w:cs="Times New Roman"/>
        </w:rPr>
        <w:t xml:space="preserve">. </w:t>
      </w:r>
    </w:p>
    <w:p w14:paraId="50EE4FDC" w14:textId="03D98ACC" w:rsidR="00A54E3A" w:rsidRPr="00EA74A5" w:rsidRDefault="00A54E3A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</w:rPr>
        <w:pPrChange w:id="58" w:author="Анна Оганесян" w:date="2023-03-22T11:36:00Z">
          <w:pPr>
            <w:pStyle w:val="a8"/>
            <w:spacing w:after="0" w:line="240" w:lineRule="auto"/>
            <w:ind w:left="360"/>
          </w:pPr>
        </w:pPrChange>
      </w:pPr>
      <w:del w:id="59" w:author="Дарья Владимирова" w:date="2023-03-22T15:55:00Z">
        <w:r w:rsidRPr="00EA74A5" w:rsidDel="00555D8D">
          <w:rPr>
            <w:rFonts w:ascii="Times New Roman" w:hAnsi="Times New Roman" w:cs="Times New Roman"/>
          </w:rPr>
          <w:delText xml:space="preserve">Компания </w:delText>
        </w:r>
      </w:del>
      <w:ins w:id="60" w:author="Дарья Владимирова" w:date="2023-03-22T15:55:00Z">
        <w:r w:rsidR="00555D8D">
          <w:rPr>
            <w:rFonts w:ascii="Times New Roman" w:hAnsi="Times New Roman" w:cs="Times New Roman"/>
          </w:rPr>
          <w:t>Исполнитель</w:t>
        </w:r>
        <w:r w:rsidR="00555D8D" w:rsidRPr="00EA74A5">
          <w:rPr>
            <w:rFonts w:ascii="Times New Roman" w:hAnsi="Times New Roman" w:cs="Times New Roman"/>
          </w:rPr>
          <w:t xml:space="preserve"> </w:t>
        </w:r>
      </w:ins>
      <w:r w:rsidRPr="00EA74A5">
        <w:rPr>
          <w:rFonts w:ascii="Times New Roman" w:hAnsi="Times New Roman" w:cs="Times New Roman"/>
        </w:rPr>
        <w:t>не несет ответственности и вправе отказать в выполнении работ и/или предоставлении услуг, в случаях:</w:t>
      </w:r>
    </w:p>
    <w:p w14:paraId="73056C6C" w14:textId="3B592362" w:rsidR="00F70943" w:rsidRDefault="00A54E3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  <w:pPrChange w:id="61" w:author="Анна Оганесян" w:date="2023-03-22T11:36:00Z">
          <w:pPr>
            <w:pStyle w:val="a8"/>
            <w:numPr>
              <w:numId w:val="9"/>
            </w:numPr>
            <w:spacing w:after="0" w:line="240" w:lineRule="auto"/>
            <w:ind w:hanging="360"/>
          </w:pPr>
        </w:pPrChange>
      </w:pPr>
      <w:r w:rsidRPr="00F70943">
        <w:rPr>
          <w:rFonts w:ascii="Times New Roman" w:hAnsi="Times New Roman" w:cs="Times New Roman"/>
        </w:rPr>
        <w:t xml:space="preserve">обращения </w:t>
      </w:r>
      <w:r w:rsidR="00F70943" w:rsidRPr="00F70943">
        <w:rPr>
          <w:rFonts w:ascii="Times New Roman" w:hAnsi="Times New Roman" w:cs="Times New Roman"/>
        </w:rPr>
        <w:t xml:space="preserve">Работника </w:t>
      </w:r>
      <w:ins w:id="62" w:author="Анна Оганесян" w:date="2023-03-22T11:41:00Z">
        <w:r w:rsidR="00894B13">
          <w:rPr>
            <w:rFonts w:ascii="Times New Roman" w:hAnsi="Times New Roman" w:cs="Times New Roman"/>
          </w:rPr>
          <w:t>З</w:t>
        </w:r>
      </w:ins>
      <w:del w:id="63" w:author="Анна Оганесян" w:date="2023-03-22T11:41:00Z">
        <w:r w:rsidR="00F70943" w:rsidRPr="00F70943" w:rsidDel="00894B13">
          <w:rPr>
            <w:rFonts w:ascii="Times New Roman" w:hAnsi="Times New Roman" w:cs="Times New Roman"/>
          </w:rPr>
          <w:delText>з</w:delText>
        </w:r>
      </w:del>
      <w:r w:rsidR="00F70943" w:rsidRPr="00F70943">
        <w:rPr>
          <w:rFonts w:ascii="Times New Roman" w:hAnsi="Times New Roman" w:cs="Times New Roman"/>
        </w:rPr>
        <w:t>аказчика</w:t>
      </w:r>
      <w:r w:rsidRPr="00F70943">
        <w:rPr>
          <w:rFonts w:ascii="Times New Roman" w:hAnsi="Times New Roman" w:cs="Times New Roman"/>
        </w:rPr>
        <w:t>, не имеющего документов, подтверждающих право владения, пользования и/или распоряжения Транспортным средством (транспортное средство категории «B», принадлежащее Пользователю на законном основании (далее по тексту также «ТС»), приводимое в движение двигателем внутреннего сгорания, предназначенное для перевозки по дорогам людей и/или оборудования, установленного на нем, отвечающее требованиям соответствующих стандартов, правил технической эксплуатации, инструкций заводов-изготовителей и другой нормативно- технической документации и действующему законодательству, зарегистрированное в установленном законодательством России порядке в органах ГИБДД МВД РФ, далее – Транспортное средство);</w:t>
      </w:r>
    </w:p>
    <w:p w14:paraId="024F5895" w14:textId="77777777" w:rsidR="00F70943" w:rsidRDefault="00A54E3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  <w:pPrChange w:id="64" w:author="Анна Оганесян" w:date="2023-03-22T11:36:00Z">
          <w:pPr>
            <w:pStyle w:val="a8"/>
            <w:numPr>
              <w:numId w:val="9"/>
            </w:numPr>
            <w:spacing w:after="0" w:line="240" w:lineRule="auto"/>
            <w:ind w:hanging="360"/>
          </w:pPr>
        </w:pPrChange>
      </w:pPr>
      <w:r w:rsidRPr="00EA74A5">
        <w:rPr>
          <w:rFonts w:ascii="Times New Roman" w:hAnsi="Times New Roman" w:cs="Times New Roman"/>
        </w:rPr>
        <w:t>военных действий, маневров или иных военных мероприятий, гражданской войны, народных волнений всякого рода или забастовок, конфискации, изъятия, реквизиции, ареста или уничтожения транспортного средства, указанного в учетной информации по распоряжению государственных органов;</w:t>
      </w:r>
    </w:p>
    <w:p w14:paraId="6FDD0C35" w14:textId="626AABDD" w:rsidR="00F70943" w:rsidRDefault="00A54E3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  <w:pPrChange w:id="65" w:author="Анна Оганесян" w:date="2023-03-22T11:36:00Z">
          <w:pPr>
            <w:pStyle w:val="a8"/>
            <w:numPr>
              <w:numId w:val="9"/>
            </w:numPr>
            <w:spacing w:after="0" w:line="240" w:lineRule="auto"/>
            <w:ind w:hanging="360"/>
          </w:pPr>
        </w:pPrChange>
      </w:pPr>
      <w:r w:rsidRPr="00EA74A5">
        <w:rPr>
          <w:rFonts w:ascii="Times New Roman" w:hAnsi="Times New Roman" w:cs="Times New Roman"/>
        </w:rPr>
        <w:t>если Транспортное средство находится за пределами Автомобильной дороги (расположенные на территории Российской Федерации, обустроенные или приспособленные и используемые для движения транспортных средств полосы земли либо поверхности искусственного сооружения. Дороги включают в себя одну или несколько проезжих частей, а также трамвайные пути, тротуары, обочины и разделительные полосы при их наличии за исключением наплавных мостов (понтонных переправ), зимников, ледовых переправ, далее Автомобильная дорога) и/или не доступно для оказания услуг в рамках экстренной технической помощи силами и средствами, имеющимися у</w:t>
      </w:r>
      <w:r w:rsidRPr="00EA74A5">
        <w:rPr>
          <w:rFonts w:ascii="Times New Roman" w:hAnsi="Times New Roman" w:cs="Times New Roman" w:hint="eastAsia"/>
        </w:rPr>
        <w:t xml:space="preserve"> </w:t>
      </w:r>
      <w:r w:rsidRPr="00EA74A5">
        <w:rPr>
          <w:rFonts w:ascii="Times New Roman" w:hAnsi="Times New Roman" w:cs="Times New Roman"/>
        </w:rPr>
        <w:t>Компании</w:t>
      </w:r>
      <w:ins w:id="66" w:author="Дарья Владимирова" w:date="2023-03-22T15:40:00Z">
        <w:r w:rsidR="003E10D7">
          <w:rPr>
            <w:rFonts w:ascii="Times New Roman" w:hAnsi="Times New Roman" w:cs="Times New Roman"/>
          </w:rPr>
          <w:t>.</w:t>
        </w:r>
      </w:ins>
      <w:del w:id="67" w:author="Дарья Владимирова" w:date="2023-03-22T15:40:00Z">
        <w:r w:rsidRPr="00EA74A5" w:rsidDel="003E10D7">
          <w:rPr>
            <w:rFonts w:ascii="Times New Roman" w:hAnsi="Times New Roman" w:cs="Times New Roman"/>
          </w:rPr>
          <w:delText>;</w:delText>
        </w:r>
      </w:del>
    </w:p>
    <w:p w14:paraId="715C4E93" w14:textId="661583B5" w:rsidR="00F70943" w:rsidDel="003E10D7" w:rsidRDefault="00A54E3A">
      <w:pPr>
        <w:pStyle w:val="a8"/>
        <w:numPr>
          <w:ilvl w:val="0"/>
          <w:numId w:val="9"/>
        </w:numPr>
        <w:spacing w:after="0" w:line="240" w:lineRule="auto"/>
        <w:jc w:val="both"/>
        <w:rPr>
          <w:del w:id="68" w:author="Дарья Владимирова" w:date="2023-03-22T15:40:00Z"/>
          <w:rFonts w:ascii="Times New Roman" w:hAnsi="Times New Roman" w:cs="Times New Roman"/>
        </w:rPr>
        <w:pPrChange w:id="69" w:author="Анна Оганесян" w:date="2023-03-22T11:36:00Z">
          <w:pPr>
            <w:pStyle w:val="a8"/>
            <w:numPr>
              <w:numId w:val="9"/>
            </w:numPr>
            <w:spacing w:after="0" w:line="240" w:lineRule="auto"/>
            <w:ind w:hanging="360"/>
          </w:pPr>
        </w:pPrChange>
      </w:pPr>
      <w:commentRangeStart w:id="70"/>
      <w:commentRangeStart w:id="71"/>
      <w:del w:id="72" w:author="Дарья Владимирова" w:date="2023-03-22T15:40:00Z">
        <w:r w:rsidRPr="00EA74A5" w:rsidDel="003E10D7">
          <w:rPr>
            <w:rFonts w:ascii="Times New Roman" w:hAnsi="Times New Roman" w:cs="Times New Roman"/>
          </w:rPr>
          <w:delText xml:space="preserve">в случае однократного злоупотребления услугами со стороны </w:delText>
        </w:r>
        <w:r w:rsidR="00F70943" w:rsidRPr="00F70943" w:rsidDel="003E10D7">
          <w:rPr>
            <w:rFonts w:ascii="Times New Roman" w:hAnsi="Times New Roman" w:cs="Times New Roman"/>
          </w:rPr>
          <w:delText xml:space="preserve">Работника </w:delText>
        </w:r>
        <w:r w:rsidR="00C14ADA" w:rsidDel="003E10D7">
          <w:rPr>
            <w:rFonts w:ascii="Times New Roman" w:hAnsi="Times New Roman" w:cs="Times New Roman"/>
          </w:rPr>
          <w:delText>З</w:delText>
        </w:r>
        <w:r w:rsidR="00F70943" w:rsidRPr="00F70943" w:rsidDel="003E10D7">
          <w:rPr>
            <w:rFonts w:ascii="Times New Roman" w:hAnsi="Times New Roman" w:cs="Times New Roman"/>
          </w:rPr>
          <w:delText>аказчика</w:delText>
        </w:r>
        <w:commentRangeEnd w:id="70"/>
        <w:r w:rsidR="00234530" w:rsidDel="003E10D7">
          <w:rPr>
            <w:rStyle w:val="af5"/>
          </w:rPr>
          <w:commentReference w:id="70"/>
        </w:r>
        <w:commentRangeEnd w:id="71"/>
        <w:r w:rsidR="00A16920" w:rsidDel="003E10D7">
          <w:rPr>
            <w:rStyle w:val="af5"/>
          </w:rPr>
          <w:commentReference w:id="71"/>
        </w:r>
        <w:r w:rsidRPr="00EA74A5" w:rsidDel="003E10D7">
          <w:rPr>
            <w:rFonts w:ascii="Times New Roman" w:hAnsi="Times New Roman" w:cs="Times New Roman"/>
          </w:rPr>
          <w:delText>.</w:delText>
        </w:r>
      </w:del>
    </w:p>
    <w:p w14:paraId="63718373" w14:textId="1B3A2E11" w:rsidR="00F70943" w:rsidRDefault="00F70943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pPrChange w:id="73" w:author="Анна Оганесян" w:date="2023-03-22T11:36:00Z">
          <w:pPr>
            <w:pStyle w:val="a8"/>
            <w:numPr>
              <w:ilvl w:val="1"/>
              <w:numId w:val="4"/>
            </w:numPr>
            <w:spacing w:after="0" w:line="240" w:lineRule="auto"/>
            <w:ind w:left="360" w:hanging="360"/>
          </w:pPr>
        </w:pPrChange>
      </w:pPr>
      <w:r w:rsidRPr="00F70943">
        <w:rPr>
          <w:rFonts w:ascii="Times New Roman" w:hAnsi="Times New Roman" w:cs="Times New Roman"/>
        </w:rPr>
        <w:t>У</w:t>
      </w:r>
      <w:r w:rsidR="00A54E3A" w:rsidRPr="00F70943">
        <w:rPr>
          <w:rFonts w:ascii="Times New Roman" w:hAnsi="Times New Roman" w:cs="Times New Roman"/>
        </w:rPr>
        <w:t xml:space="preserve">слуги, связанные с выездом специалиста к </w:t>
      </w:r>
      <w:r w:rsidRPr="00F70943">
        <w:rPr>
          <w:rFonts w:ascii="Times New Roman" w:hAnsi="Times New Roman" w:cs="Times New Roman"/>
        </w:rPr>
        <w:t xml:space="preserve">Работнику </w:t>
      </w:r>
      <w:r w:rsidR="00C14ADA">
        <w:rPr>
          <w:rFonts w:ascii="Times New Roman" w:hAnsi="Times New Roman" w:cs="Times New Roman"/>
        </w:rPr>
        <w:t>З</w:t>
      </w:r>
      <w:r w:rsidRPr="00F70943">
        <w:rPr>
          <w:rFonts w:ascii="Times New Roman" w:hAnsi="Times New Roman" w:cs="Times New Roman"/>
        </w:rPr>
        <w:t xml:space="preserve">аказчика </w:t>
      </w:r>
      <w:r w:rsidR="00A54E3A" w:rsidRPr="00F70943">
        <w:rPr>
          <w:rFonts w:ascii="Times New Roman" w:hAnsi="Times New Roman" w:cs="Times New Roman"/>
        </w:rPr>
        <w:t xml:space="preserve">по услугам </w:t>
      </w:r>
      <w:r w:rsidRPr="00F70943">
        <w:rPr>
          <w:rFonts w:ascii="Times New Roman" w:hAnsi="Times New Roman" w:cs="Times New Roman"/>
        </w:rPr>
        <w:t>«Выездная услуга помощь по дому»</w:t>
      </w:r>
      <w:r w:rsidRPr="00F70943">
        <w:rPr>
          <w:rFonts w:ascii="Times New Roman" w:hAnsi="Times New Roman" w:cs="Times New Roman"/>
          <w:b/>
          <w:bCs/>
        </w:rPr>
        <w:t xml:space="preserve"> </w:t>
      </w:r>
      <w:r w:rsidR="00A54E3A" w:rsidRPr="00F70943">
        <w:rPr>
          <w:rFonts w:ascii="Times New Roman" w:hAnsi="Times New Roman" w:cs="Times New Roman"/>
        </w:rPr>
        <w:t xml:space="preserve">и «Клининг» выполняются в пределах 100 км от административных границ города. Список городов расположен в сети интернет по адресу по ссылке </w:t>
      </w:r>
      <w:r w:rsidRPr="00F70943">
        <w:rPr>
          <w:rFonts w:ascii="Times New Roman" w:hAnsi="Times New Roman" w:cs="Times New Roman"/>
        </w:rPr>
        <w:t>https://eap.pravocard.ru/</w:t>
      </w:r>
      <w:r w:rsidRPr="00EA74A5">
        <w:rPr>
          <w:rFonts w:ascii="Times New Roman" w:hAnsi="Times New Roman" w:cs="Times New Roman"/>
        </w:rPr>
        <w:t>.</w:t>
      </w:r>
    </w:p>
    <w:p w14:paraId="2B7AE428" w14:textId="3FE88249" w:rsidR="00530A6A" w:rsidRDefault="00A54E3A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pPrChange w:id="74" w:author="Анна Оганесян" w:date="2023-03-22T11:37:00Z">
          <w:pPr>
            <w:pStyle w:val="a8"/>
            <w:numPr>
              <w:ilvl w:val="1"/>
              <w:numId w:val="4"/>
            </w:numPr>
            <w:spacing w:after="0" w:line="240" w:lineRule="auto"/>
            <w:ind w:left="360" w:hanging="360"/>
          </w:pPr>
        </w:pPrChange>
      </w:pPr>
      <w:r w:rsidRPr="00EA74A5">
        <w:rPr>
          <w:rFonts w:ascii="Times New Roman" w:hAnsi="Times New Roman" w:cs="Times New Roman"/>
        </w:rPr>
        <w:lastRenderedPageBreak/>
        <w:t xml:space="preserve">Решение об объеме, виде выполняемых работ и услуг, а также об ограничении исполнения или отказе от исполнения полностью или частично принимается уполномоченным лицом </w:t>
      </w:r>
      <w:r w:rsidR="00530A6A" w:rsidRPr="00530A6A">
        <w:rPr>
          <w:rFonts w:ascii="Times New Roman" w:hAnsi="Times New Roman" w:cs="Times New Roman"/>
        </w:rPr>
        <w:t>Исполнителя</w:t>
      </w:r>
      <w:r w:rsidRPr="00EA74A5">
        <w:rPr>
          <w:rFonts w:ascii="Times New Roman" w:hAnsi="Times New Roman" w:cs="Times New Roman"/>
        </w:rPr>
        <w:t xml:space="preserve"> в зависимости от имеющихся условий, наличия возможности и с учетом волеизъявления </w:t>
      </w:r>
      <w:r w:rsidR="00530A6A" w:rsidRPr="00530A6A">
        <w:rPr>
          <w:rFonts w:ascii="Times New Roman" w:hAnsi="Times New Roman" w:cs="Times New Roman"/>
        </w:rPr>
        <w:t xml:space="preserve">Работника </w:t>
      </w:r>
      <w:r w:rsidR="00C14ADA">
        <w:rPr>
          <w:rFonts w:ascii="Times New Roman" w:hAnsi="Times New Roman" w:cs="Times New Roman"/>
        </w:rPr>
        <w:t>З</w:t>
      </w:r>
      <w:r w:rsidR="00530A6A" w:rsidRPr="00530A6A">
        <w:rPr>
          <w:rFonts w:ascii="Times New Roman" w:hAnsi="Times New Roman" w:cs="Times New Roman"/>
        </w:rPr>
        <w:t>аказчика</w:t>
      </w:r>
      <w:r w:rsidRPr="00EA74A5">
        <w:rPr>
          <w:rFonts w:ascii="Times New Roman" w:hAnsi="Times New Roman" w:cs="Times New Roman"/>
        </w:rPr>
        <w:t xml:space="preserve">, в соответствии с законодательством Российской Федерации, и настоящими Правилами. В любом случае </w:t>
      </w:r>
      <w:r w:rsidR="00530A6A" w:rsidRPr="00530A6A">
        <w:rPr>
          <w:rFonts w:ascii="Times New Roman" w:hAnsi="Times New Roman" w:cs="Times New Roman"/>
        </w:rPr>
        <w:t>Исполнитель</w:t>
      </w:r>
      <w:r w:rsidRPr="00EA74A5">
        <w:rPr>
          <w:rFonts w:ascii="Times New Roman" w:hAnsi="Times New Roman" w:cs="Times New Roman"/>
        </w:rPr>
        <w:t xml:space="preserve"> оставляет за собой право отказать полностью или частично в оказании услуг при наличии подозрений о мошеннических или иных противоправных действиях </w:t>
      </w:r>
      <w:del w:id="75" w:author="Анна Оганесян" w:date="2023-03-22T11:42:00Z">
        <w:r w:rsidRPr="00EA74A5" w:rsidDel="00234530">
          <w:rPr>
            <w:rFonts w:ascii="Times New Roman" w:hAnsi="Times New Roman" w:cs="Times New Roman"/>
          </w:rPr>
          <w:delText xml:space="preserve">Пользователя </w:delText>
        </w:r>
      </w:del>
      <w:ins w:id="76" w:author="Анна Оганесян" w:date="2023-03-22T11:42:00Z">
        <w:r w:rsidR="00234530">
          <w:rPr>
            <w:rFonts w:ascii="Times New Roman" w:hAnsi="Times New Roman" w:cs="Times New Roman"/>
          </w:rPr>
          <w:t>Работника Заказчика</w:t>
        </w:r>
        <w:r w:rsidR="00234530" w:rsidRPr="00EA74A5">
          <w:rPr>
            <w:rFonts w:ascii="Times New Roman" w:hAnsi="Times New Roman" w:cs="Times New Roman"/>
          </w:rPr>
          <w:t xml:space="preserve"> </w:t>
        </w:r>
      </w:ins>
      <w:r w:rsidRPr="00EA74A5">
        <w:rPr>
          <w:rFonts w:ascii="Times New Roman" w:hAnsi="Times New Roman" w:cs="Times New Roman"/>
        </w:rPr>
        <w:t>и/или третьих лиц.</w:t>
      </w:r>
    </w:p>
    <w:p w14:paraId="2E808ECD" w14:textId="6ACA5697" w:rsidR="00A54E3A" w:rsidRPr="00EA74A5" w:rsidDel="00234530" w:rsidRDefault="00A54E3A">
      <w:pPr>
        <w:pStyle w:val="a8"/>
        <w:numPr>
          <w:ilvl w:val="1"/>
          <w:numId w:val="4"/>
        </w:numPr>
        <w:spacing w:after="0" w:line="240" w:lineRule="auto"/>
        <w:jc w:val="both"/>
        <w:rPr>
          <w:del w:id="77" w:author="Анна Оганесян" w:date="2023-03-22T11:43:00Z"/>
          <w:rFonts w:ascii="Times New Roman" w:hAnsi="Times New Roman" w:cs="Times New Roman"/>
        </w:rPr>
        <w:pPrChange w:id="78" w:author="Анна Оганесян" w:date="2023-03-22T11:37:00Z">
          <w:pPr>
            <w:pStyle w:val="a8"/>
            <w:numPr>
              <w:ilvl w:val="1"/>
              <w:numId w:val="4"/>
            </w:numPr>
            <w:spacing w:after="0" w:line="240" w:lineRule="auto"/>
            <w:ind w:left="360" w:hanging="360"/>
          </w:pPr>
        </w:pPrChange>
      </w:pPr>
      <w:r w:rsidRPr="00EA74A5">
        <w:rPr>
          <w:rFonts w:ascii="Times New Roman" w:hAnsi="Times New Roman" w:cs="Times New Roman"/>
        </w:rPr>
        <w:t xml:space="preserve">По вопросам оказания услуги и использования Личного кабинета </w:t>
      </w:r>
      <w:r w:rsidR="00530A6A">
        <w:rPr>
          <w:rFonts w:ascii="Times New Roman" w:hAnsi="Times New Roman" w:cs="Times New Roman"/>
        </w:rPr>
        <w:t xml:space="preserve">Работники </w:t>
      </w:r>
      <w:r w:rsidR="00C14ADA">
        <w:rPr>
          <w:rFonts w:ascii="Times New Roman" w:hAnsi="Times New Roman" w:cs="Times New Roman"/>
        </w:rPr>
        <w:t>З</w:t>
      </w:r>
      <w:r w:rsidR="00530A6A">
        <w:rPr>
          <w:rFonts w:ascii="Times New Roman" w:hAnsi="Times New Roman" w:cs="Times New Roman"/>
        </w:rPr>
        <w:t>аказчика</w:t>
      </w:r>
      <w:r w:rsidRPr="00EA74A5">
        <w:rPr>
          <w:rFonts w:ascii="Times New Roman" w:hAnsi="Times New Roman" w:cs="Times New Roman"/>
        </w:rPr>
        <w:t xml:space="preserve"> могут обращаться по федеральному номеру колл-центра Компании 8 (800) </w:t>
      </w:r>
      <w:r w:rsidR="00530A6A">
        <w:rPr>
          <w:rFonts w:ascii="Times New Roman" w:hAnsi="Times New Roman" w:cs="Times New Roman"/>
        </w:rPr>
        <w:t>600-44-15</w:t>
      </w:r>
      <w:r w:rsidRPr="00EA74A5">
        <w:rPr>
          <w:rFonts w:ascii="Times New Roman" w:hAnsi="Times New Roman" w:cs="Times New Roman"/>
        </w:rPr>
        <w:t>.</w:t>
      </w:r>
    </w:p>
    <w:p w14:paraId="14F30AB8" w14:textId="77777777" w:rsidR="00A54E3A" w:rsidRPr="00234530" w:rsidDel="00234530" w:rsidRDefault="00A54E3A">
      <w:pPr>
        <w:pStyle w:val="a8"/>
        <w:numPr>
          <w:ilvl w:val="1"/>
          <w:numId w:val="4"/>
        </w:numPr>
        <w:spacing w:after="0" w:line="240" w:lineRule="auto"/>
        <w:jc w:val="both"/>
        <w:rPr>
          <w:del w:id="79" w:author="Анна Оганесян" w:date="2023-03-22T11:43:00Z"/>
          <w:rFonts w:ascii="Times New Roman" w:hAnsi="Times New Roman" w:cs="Times New Roman"/>
          <w:rPrChange w:id="80" w:author="Анна Оганесян" w:date="2023-03-22T11:43:00Z">
            <w:rPr>
              <w:del w:id="81" w:author="Анна Оганесян" w:date="2023-03-22T11:43:00Z"/>
            </w:rPr>
          </w:rPrChange>
        </w:rPr>
        <w:pPrChange w:id="82" w:author="Анна Оганесян" w:date="2023-03-22T11:37:00Z">
          <w:pPr>
            <w:spacing w:after="0" w:line="240" w:lineRule="auto"/>
          </w:pPr>
        </w:pPrChange>
      </w:pPr>
    </w:p>
    <w:p w14:paraId="359F2720" w14:textId="77777777" w:rsidR="00A54E3A" w:rsidRPr="00A54E3A" w:rsidDel="00234530" w:rsidRDefault="00A54E3A" w:rsidP="00A54E3A">
      <w:pPr>
        <w:spacing w:after="0" w:line="240" w:lineRule="auto"/>
        <w:rPr>
          <w:del w:id="83" w:author="Анна Оганесян" w:date="2023-03-22T11:43:00Z"/>
          <w:rFonts w:ascii="Times New Roman" w:hAnsi="Times New Roman" w:cs="Times New Roman"/>
        </w:rPr>
      </w:pPr>
    </w:p>
    <w:p w14:paraId="725E2E16" w14:textId="769FAB74" w:rsidR="008C2A2E" w:rsidRDefault="008C2A2E" w:rsidP="005702D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16D8F" w14:textId="77777777" w:rsidR="00BD51AF" w:rsidRDefault="00BD51AF" w:rsidP="005702D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4B734" w14:textId="440BFB1A" w:rsidR="008C2A2E" w:rsidRPr="00437237" w:rsidRDefault="008C2A2E" w:rsidP="002C4DA4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02D7">
        <w:rPr>
          <w:rFonts w:ascii="Times New Roman" w:hAnsi="Times New Roman" w:cs="Times New Roman"/>
          <w:b/>
          <w:bCs/>
        </w:rPr>
        <w:t>Виды</w:t>
      </w:r>
      <w:r w:rsidRPr="00437237">
        <w:rPr>
          <w:rFonts w:ascii="Times New Roman" w:eastAsia="Times New Roman" w:hAnsi="Times New Roman" w:cs="Times New Roman"/>
          <w:b/>
        </w:rPr>
        <w:t xml:space="preserve"> услуг</w:t>
      </w:r>
    </w:p>
    <w:p w14:paraId="6AC73095" w14:textId="77777777" w:rsidR="00BD51AF" w:rsidRPr="00BD51AF" w:rsidRDefault="00BD51AF" w:rsidP="002C4DA4">
      <w:pPr>
        <w:pStyle w:val="a8"/>
        <w:widowControl w:val="0"/>
        <w:numPr>
          <w:ilvl w:val="0"/>
          <w:numId w:val="2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vanish/>
        </w:rPr>
      </w:pPr>
    </w:p>
    <w:p w14:paraId="76A53921" w14:textId="5A8DBEDC" w:rsidR="008C2A2E" w:rsidRPr="00437237" w:rsidRDefault="00530A6A" w:rsidP="002C4DA4">
      <w:pPr>
        <w:pStyle w:val="a8"/>
        <w:widowControl w:val="0"/>
        <w:numPr>
          <w:ilvl w:val="1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8C2A2E" w:rsidRPr="00437237">
        <w:rPr>
          <w:rFonts w:ascii="Times New Roman" w:hAnsi="Times New Roman" w:cs="Times New Roman"/>
          <w:b/>
          <w:bCs/>
        </w:rPr>
        <w:t xml:space="preserve">«Устная правовая консультация (включая помощь по составлению или разъяснению документов)»: </w:t>
      </w:r>
    </w:p>
    <w:p w14:paraId="3B8D8EEA" w14:textId="77777777" w:rsidR="008C2A2E" w:rsidRPr="00BA5BA5" w:rsidRDefault="008C2A2E" w:rsidP="002C4DA4">
      <w:pPr>
        <w:pStyle w:val="a8"/>
        <w:widowControl w:val="0"/>
        <w:numPr>
          <w:ilvl w:val="2"/>
          <w:numId w:val="2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Times New Roman" w:hAnsi="Times New Roman" w:cs="Times New Roman"/>
        </w:rPr>
      </w:pPr>
      <w:r w:rsidRPr="00BA5BA5">
        <w:rPr>
          <w:rFonts w:ascii="Times New Roman" w:hAnsi="Times New Roman" w:cs="Times New Roman"/>
        </w:rPr>
        <w:t xml:space="preserve">Услуга предоставляется по телефону либо с помощью </w:t>
      </w:r>
      <w:bookmarkStart w:id="84" w:name="_Hlk101454521"/>
      <w:r w:rsidRPr="00BA5BA5">
        <w:rPr>
          <w:rFonts w:ascii="Times New Roman" w:hAnsi="Times New Roman" w:cs="Times New Roman"/>
        </w:rPr>
        <w:t xml:space="preserve">иных средств устной дистанционной коммуникации. </w:t>
      </w:r>
    </w:p>
    <w:p w14:paraId="40B07E73" w14:textId="323136F6" w:rsidR="008C2A2E" w:rsidRPr="00BA5BA5" w:rsidRDefault="008C2A2E" w:rsidP="002C4DA4">
      <w:pPr>
        <w:pStyle w:val="a8"/>
        <w:widowControl w:val="0"/>
        <w:numPr>
          <w:ilvl w:val="2"/>
          <w:numId w:val="2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 w:cs="Times New Roman"/>
        </w:rPr>
      </w:pPr>
      <w:bookmarkStart w:id="85" w:name="_Hlk101454585"/>
      <w:bookmarkEnd w:id="84"/>
      <w:r w:rsidRPr="00BA5BA5">
        <w:rPr>
          <w:rFonts w:ascii="Times New Roman" w:hAnsi="Times New Roman" w:cs="Times New Roman"/>
        </w:rPr>
        <w:t xml:space="preserve">Специалисты </w:t>
      </w:r>
      <w:r w:rsidR="00277FCF">
        <w:rPr>
          <w:rFonts w:ascii="Times New Roman" w:hAnsi="Times New Roman" w:cs="Times New Roman"/>
        </w:rPr>
        <w:t xml:space="preserve">Исполнителя </w:t>
      </w:r>
      <w:r w:rsidRPr="00BA5BA5">
        <w:rPr>
          <w:rFonts w:ascii="Times New Roman" w:hAnsi="Times New Roman" w:cs="Times New Roman"/>
        </w:rPr>
        <w:t>предоставляют устную правовую консультацию с решением вопроса</w:t>
      </w:r>
      <w:r w:rsidR="005403BE">
        <w:rPr>
          <w:rFonts w:ascii="Times New Roman" w:hAnsi="Times New Roman" w:cs="Times New Roman"/>
        </w:rPr>
        <w:t>,</w:t>
      </w:r>
      <w:r w:rsidRPr="00BA5BA5">
        <w:rPr>
          <w:rFonts w:ascii="Times New Roman" w:hAnsi="Times New Roman" w:cs="Times New Roman"/>
        </w:rPr>
        <w:t xml:space="preserve"> рекомендациями по дальнейшим действиям Работника </w:t>
      </w:r>
      <w:r w:rsidR="00277FCF">
        <w:rPr>
          <w:rFonts w:ascii="Times New Roman" w:hAnsi="Times New Roman" w:cs="Times New Roman"/>
        </w:rPr>
        <w:t>Заказчика</w:t>
      </w:r>
      <w:r w:rsidRPr="00BA5BA5">
        <w:rPr>
          <w:rFonts w:ascii="Times New Roman" w:hAnsi="Times New Roman" w:cs="Times New Roman"/>
        </w:rPr>
        <w:t xml:space="preserve"> и возможным правовым последствиям, исходя из сведений, которые он предоставил </w:t>
      </w:r>
      <w:r w:rsidR="00B23D98">
        <w:rPr>
          <w:rFonts w:ascii="Times New Roman" w:hAnsi="Times New Roman" w:cs="Times New Roman"/>
        </w:rPr>
        <w:t>Исполнителю</w:t>
      </w:r>
      <w:r w:rsidRPr="00BA5BA5">
        <w:rPr>
          <w:rFonts w:ascii="Times New Roman" w:hAnsi="Times New Roman" w:cs="Times New Roman"/>
        </w:rPr>
        <w:t xml:space="preserve"> при обращении. </w:t>
      </w:r>
    </w:p>
    <w:p w14:paraId="4DEFDAA4" w14:textId="4EB6455B" w:rsidR="008C2A2E" w:rsidRPr="00BA5BA5" w:rsidRDefault="008C2A2E" w:rsidP="002C4DA4">
      <w:pPr>
        <w:pStyle w:val="a8"/>
        <w:widowControl w:val="0"/>
        <w:numPr>
          <w:ilvl w:val="2"/>
          <w:numId w:val="2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 w:cs="Times New Roman"/>
        </w:rPr>
      </w:pPr>
      <w:bookmarkStart w:id="86" w:name="_Hlk101454618"/>
      <w:bookmarkEnd w:id="85"/>
      <w:r w:rsidRPr="00BA5BA5">
        <w:rPr>
          <w:rFonts w:ascii="Times New Roman" w:hAnsi="Times New Roman" w:cs="Times New Roman"/>
        </w:rPr>
        <w:t xml:space="preserve">По вопросам, требующим дополнительного изучения, ознакомления с правоприменительной практикой и нормами законодательства, </w:t>
      </w:r>
      <w:r w:rsidR="00B23D98">
        <w:rPr>
          <w:rFonts w:ascii="Times New Roman" w:hAnsi="Times New Roman" w:cs="Times New Roman"/>
        </w:rPr>
        <w:t>Исполнитель</w:t>
      </w:r>
      <w:r w:rsidRPr="00BA5BA5">
        <w:rPr>
          <w:rFonts w:ascii="Times New Roman" w:hAnsi="Times New Roman" w:cs="Times New Roman"/>
        </w:rPr>
        <w:t xml:space="preserve"> предоставляет устную правовую консультацию в течение 24 часов ближайшего рабочего дня после обращения Работника </w:t>
      </w:r>
      <w:r w:rsidR="00277FCF">
        <w:rPr>
          <w:rFonts w:ascii="Times New Roman" w:hAnsi="Times New Roman" w:cs="Times New Roman"/>
        </w:rPr>
        <w:t>Заказчика</w:t>
      </w:r>
      <w:r w:rsidRPr="00BA5BA5">
        <w:rPr>
          <w:rFonts w:ascii="Times New Roman" w:hAnsi="Times New Roman" w:cs="Times New Roman"/>
        </w:rPr>
        <w:t xml:space="preserve"> </w:t>
      </w:r>
      <w:bookmarkEnd w:id="86"/>
      <w:r w:rsidR="005403BE">
        <w:rPr>
          <w:rFonts w:ascii="Times New Roman" w:hAnsi="Times New Roman" w:cs="Times New Roman"/>
        </w:rPr>
        <w:t>к Исполнителю</w:t>
      </w:r>
      <w:r w:rsidRPr="00BA5BA5">
        <w:rPr>
          <w:rFonts w:ascii="Times New Roman" w:hAnsi="Times New Roman" w:cs="Times New Roman"/>
        </w:rPr>
        <w:t xml:space="preserve">. </w:t>
      </w:r>
    </w:p>
    <w:p w14:paraId="739A4159" w14:textId="54527E75" w:rsidR="008C2A2E" w:rsidRPr="00BA5BA5" w:rsidRDefault="008C2A2E" w:rsidP="002C4DA4">
      <w:pPr>
        <w:pStyle w:val="a8"/>
        <w:widowControl w:val="0"/>
        <w:numPr>
          <w:ilvl w:val="2"/>
          <w:numId w:val="2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 w:cs="Times New Roman"/>
        </w:rPr>
      </w:pPr>
      <w:bookmarkStart w:id="87" w:name="_Hlk101454668"/>
      <w:r w:rsidRPr="00BA5BA5">
        <w:rPr>
          <w:rFonts w:ascii="Times New Roman" w:hAnsi="Times New Roman" w:cs="Times New Roman"/>
        </w:rPr>
        <w:t xml:space="preserve">Результатом оказания правовой услуги является устная консультация Специалиста </w:t>
      </w:r>
      <w:r w:rsidR="00B23D98">
        <w:rPr>
          <w:rFonts w:ascii="Times New Roman" w:hAnsi="Times New Roman" w:cs="Times New Roman"/>
        </w:rPr>
        <w:t>Исполнителя</w:t>
      </w:r>
      <w:r w:rsidRPr="00BA5BA5">
        <w:rPr>
          <w:rFonts w:ascii="Times New Roman" w:hAnsi="Times New Roman" w:cs="Times New Roman"/>
        </w:rPr>
        <w:t xml:space="preserve"> в части вопросов, обозначенных Работником </w:t>
      </w:r>
      <w:r w:rsidR="00277FCF">
        <w:rPr>
          <w:rFonts w:ascii="Times New Roman" w:hAnsi="Times New Roman" w:cs="Times New Roman"/>
        </w:rPr>
        <w:t>Заказчика</w:t>
      </w:r>
      <w:r w:rsidRPr="00BA5BA5">
        <w:rPr>
          <w:rFonts w:ascii="Times New Roman" w:hAnsi="Times New Roman" w:cs="Times New Roman"/>
        </w:rPr>
        <w:t>.</w:t>
      </w:r>
    </w:p>
    <w:bookmarkEnd w:id="87"/>
    <w:p w14:paraId="7FC9E30C" w14:textId="77777777" w:rsidR="008C2A2E" w:rsidRPr="00BA5BA5" w:rsidRDefault="008C2A2E" w:rsidP="005702D7">
      <w:pPr>
        <w:pStyle w:val="a8"/>
        <w:tabs>
          <w:tab w:val="left" w:pos="568"/>
        </w:tabs>
        <w:overflowPunct w:val="0"/>
        <w:autoSpaceDE w:val="0"/>
        <w:autoSpaceDN w:val="0"/>
        <w:adjustRightInd w:val="0"/>
        <w:ind w:left="709" w:right="20"/>
        <w:jc w:val="both"/>
        <w:rPr>
          <w:rFonts w:ascii="Times New Roman" w:hAnsi="Times New Roman" w:cs="Times New Roman"/>
        </w:rPr>
      </w:pPr>
    </w:p>
    <w:p w14:paraId="7F183CF7" w14:textId="23DB0202" w:rsidR="008C2A2E" w:rsidRPr="005C7779" w:rsidRDefault="00530A6A" w:rsidP="002C4DA4">
      <w:pPr>
        <w:pStyle w:val="a8"/>
        <w:widowControl w:val="0"/>
        <w:numPr>
          <w:ilvl w:val="1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8C2A2E" w:rsidRPr="005C7779">
        <w:rPr>
          <w:rFonts w:ascii="Times New Roman" w:hAnsi="Times New Roman" w:cs="Times New Roman"/>
          <w:b/>
          <w:bCs/>
        </w:rPr>
        <w:t>«</w:t>
      </w:r>
      <w:r w:rsidR="009D1200" w:rsidRPr="005C7779">
        <w:rPr>
          <w:rFonts w:ascii="Times New Roman" w:hAnsi="Times New Roman" w:cs="Times New Roman"/>
          <w:b/>
          <w:bCs/>
        </w:rPr>
        <w:t xml:space="preserve">Письменная </w:t>
      </w:r>
      <w:r w:rsidR="009D1200">
        <w:rPr>
          <w:rFonts w:ascii="Times New Roman" w:hAnsi="Times New Roman" w:cs="Times New Roman"/>
          <w:b/>
          <w:bCs/>
        </w:rPr>
        <w:t xml:space="preserve">правовая </w:t>
      </w:r>
      <w:r w:rsidR="008C2A2E" w:rsidRPr="005C7779">
        <w:rPr>
          <w:rFonts w:ascii="Times New Roman" w:hAnsi="Times New Roman" w:cs="Times New Roman"/>
          <w:b/>
          <w:bCs/>
        </w:rPr>
        <w:t>консультация, заключение, составление документа»:</w:t>
      </w:r>
    </w:p>
    <w:p w14:paraId="5FE7C870" w14:textId="3148CDFE" w:rsidR="008C2A2E" w:rsidRPr="00437237" w:rsidRDefault="008C2A2E" w:rsidP="002C4DA4">
      <w:pPr>
        <w:pStyle w:val="a8"/>
        <w:widowControl w:val="0"/>
        <w:numPr>
          <w:ilvl w:val="2"/>
          <w:numId w:val="2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 w:cs="Times New Roman"/>
        </w:rPr>
      </w:pPr>
      <w:r w:rsidRPr="005C7779">
        <w:rPr>
          <w:rFonts w:ascii="Times New Roman" w:hAnsi="Times New Roman" w:cs="Times New Roman"/>
        </w:rPr>
        <w:t xml:space="preserve">Услуга предоставляется через Личный кабинет </w:t>
      </w:r>
      <w:bookmarkStart w:id="88" w:name="_Hlk16766215"/>
      <w:r w:rsidR="005403BE">
        <w:rPr>
          <w:rFonts w:ascii="Times New Roman" w:hAnsi="Times New Roman" w:cs="Times New Roman"/>
        </w:rPr>
        <w:t>Исполнителя</w:t>
      </w:r>
      <w:r w:rsidRPr="005C7779">
        <w:rPr>
          <w:rFonts w:ascii="Times New Roman" w:hAnsi="Times New Roman" w:cs="Times New Roman"/>
        </w:rPr>
        <w:t xml:space="preserve"> на сайте </w:t>
      </w:r>
      <w:bookmarkStart w:id="89" w:name="_Hlk126326617"/>
      <w:bookmarkEnd w:id="88"/>
      <w:r w:rsidR="009D1200" w:rsidRPr="00530A6A">
        <w:rPr>
          <w:rFonts w:ascii="Times New Roman" w:hAnsi="Times New Roman" w:cs="Times New Roman"/>
        </w:rPr>
        <w:t>https://eap.pravocard.ru/</w:t>
      </w:r>
      <w:r w:rsidRPr="00437237">
        <w:rPr>
          <w:rFonts w:ascii="Times New Roman" w:hAnsi="Times New Roman" w:cs="Times New Roman"/>
        </w:rPr>
        <w:t>.</w:t>
      </w:r>
    </w:p>
    <w:bookmarkEnd w:id="89"/>
    <w:p w14:paraId="5A016281" w14:textId="6D35C700" w:rsidR="008C2A2E" w:rsidRPr="00277FCF" w:rsidRDefault="008C2A2E" w:rsidP="002C4DA4">
      <w:pPr>
        <w:pStyle w:val="a8"/>
        <w:widowControl w:val="0"/>
        <w:numPr>
          <w:ilvl w:val="2"/>
          <w:numId w:val="2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 w:cs="Times New Roman"/>
        </w:rPr>
      </w:pPr>
      <w:r w:rsidRPr="005C7779">
        <w:rPr>
          <w:rFonts w:ascii="Times New Roman" w:hAnsi="Times New Roman" w:cs="Times New Roman"/>
        </w:rPr>
        <w:t>Запрос должен быть направлен Работником</w:t>
      </w:r>
      <w:r w:rsidRPr="005331C8">
        <w:rPr>
          <w:rFonts w:ascii="Times New Roman" w:hAnsi="Times New Roman" w:cs="Times New Roman"/>
        </w:rPr>
        <w:t xml:space="preserve"> </w:t>
      </w:r>
      <w:r w:rsidR="00277FCF" w:rsidRPr="00277FCF">
        <w:rPr>
          <w:rFonts w:ascii="Times New Roman" w:hAnsi="Times New Roman" w:cs="Times New Roman"/>
        </w:rPr>
        <w:t xml:space="preserve">Заказчика </w:t>
      </w:r>
      <w:r w:rsidR="005403BE" w:rsidRPr="00277FCF">
        <w:rPr>
          <w:rFonts w:ascii="Times New Roman" w:hAnsi="Times New Roman" w:cs="Times New Roman"/>
        </w:rPr>
        <w:t xml:space="preserve">по телефону </w:t>
      </w:r>
      <w:r w:rsidR="005403BE">
        <w:rPr>
          <w:rFonts w:ascii="Times New Roman" w:hAnsi="Times New Roman" w:cs="Times New Roman"/>
        </w:rPr>
        <w:t xml:space="preserve">или </w:t>
      </w:r>
      <w:r w:rsidRPr="00277FCF">
        <w:rPr>
          <w:rFonts w:ascii="Times New Roman" w:hAnsi="Times New Roman" w:cs="Times New Roman"/>
        </w:rPr>
        <w:t xml:space="preserve">через Личный кабинет с приложением необходимых документов и </w:t>
      </w:r>
      <w:r w:rsidR="005403BE">
        <w:rPr>
          <w:rFonts w:ascii="Times New Roman" w:hAnsi="Times New Roman" w:cs="Times New Roman"/>
        </w:rPr>
        <w:t xml:space="preserve">изложением </w:t>
      </w:r>
      <w:r w:rsidRPr="00277FCF">
        <w:rPr>
          <w:rFonts w:ascii="Times New Roman" w:hAnsi="Times New Roman" w:cs="Times New Roman"/>
        </w:rPr>
        <w:t>вопросов</w:t>
      </w:r>
      <w:r w:rsidR="00AB710D">
        <w:rPr>
          <w:rFonts w:ascii="Times New Roman" w:hAnsi="Times New Roman" w:cs="Times New Roman"/>
        </w:rPr>
        <w:t xml:space="preserve"> Работника Заказчика</w:t>
      </w:r>
      <w:r w:rsidRPr="00277FCF">
        <w:rPr>
          <w:rFonts w:ascii="Times New Roman" w:hAnsi="Times New Roman" w:cs="Times New Roman"/>
        </w:rPr>
        <w:t xml:space="preserve">. </w:t>
      </w:r>
    </w:p>
    <w:p w14:paraId="022CC556" w14:textId="43203759" w:rsidR="008C2A2E" w:rsidRDefault="008C2A2E" w:rsidP="002C4DA4">
      <w:pPr>
        <w:pStyle w:val="a8"/>
        <w:widowControl w:val="0"/>
        <w:numPr>
          <w:ilvl w:val="2"/>
          <w:numId w:val="2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 w:cs="Times New Roman"/>
        </w:rPr>
      </w:pPr>
      <w:r w:rsidRPr="00277FCF">
        <w:rPr>
          <w:rFonts w:ascii="Times New Roman" w:hAnsi="Times New Roman" w:cs="Times New Roman"/>
        </w:rPr>
        <w:t xml:space="preserve">Результатом оказания правовой услуги является письменное заключение или комментарии к документам, или составление документа и отправка его в Личный кабинет Работника </w:t>
      </w:r>
      <w:r w:rsidR="00AB710D">
        <w:rPr>
          <w:rFonts w:ascii="Times New Roman" w:hAnsi="Times New Roman" w:cs="Times New Roman"/>
        </w:rPr>
        <w:t xml:space="preserve">Заказчика </w:t>
      </w:r>
      <w:r w:rsidRPr="00277FCF">
        <w:rPr>
          <w:rFonts w:ascii="Times New Roman" w:hAnsi="Times New Roman" w:cs="Times New Roman"/>
        </w:rPr>
        <w:t xml:space="preserve">в течение 48 часов ближайшего рабочего дня после предоставления всей необходимой информации </w:t>
      </w:r>
      <w:r w:rsidR="005403BE">
        <w:rPr>
          <w:rFonts w:ascii="Times New Roman" w:hAnsi="Times New Roman" w:cs="Times New Roman"/>
        </w:rPr>
        <w:t xml:space="preserve">Работником </w:t>
      </w:r>
      <w:r w:rsidR="00AB710D">
        <w:rPr>
          <w:rFonts w:ascii="Times New Roman" w:hAnsi="Times New Roman" w:cs="Times New Roman"/>
        </w:rPr>
        <w:t>Заказчик</w:t>
      </w:r>
      <w:r w:rsidR="005403BE">
        <w:rPr>
          <w:rFonts w:ascii="Times New Roman" w:hAnsi="Times New Roman" w:cs="Times New Roman"/>
        </w:rPr>
        <w:t>а</w:t>
      </w:r>
      <w:r w:rsidRPr="00277FCF">
        <w:rPr>
          <w:rFonts w:ascii="Times New Roman" w:hAnsi="Times New Roman" w:cs="Times New Roman"/>
        </w:rPr>
        <w:t xml:space="preserve">. </w:t>
      </w:r>
    </w:p>
    <w:p w14:paraId="1FC4E5D8" w14:textId="226D48BF" w:rsidR="00287D4D" w:rsidRPr="00530A6A" w:rsidRDefault="00287D4D" w:rsidP="00530A6A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6B05936" w14:textId="78E0858A" w:rsidR="00287D4D" w:rsidRPr="006E13AA" w:rsidRDefault="00287D4D" w:rsidP="002C4DA4">
      <w:pPr>
        <w:pStyle w:val="a8"/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6E13AA">
        <w:rPr>
          <w:rFonts w:ascii="Times New Roman" w:hAnsi="Times New Roman" w:cs="Times New Roman"/>
          <w:b/>
          <w:bCs/>
        </w:rPr>
        <w:t>«</w:t>
      </w:r>
      <w:r w:rsidR="000A4889" w:rsidRPr="006E13AA">
        <w:rPr>
          <w:rFonts w:ascii="Times New Roman" w:hAnsi="Times New Roman" w:cs="Times New Roman"/>
          <w:b/>
          <w:bCs/>
        </w:rPr>
        <w:t>Устные консультации по налоговым вопросам»:</w:t>
      </w:r>
    </w:p>
    <w:p w14:paraId="366E100D" w14:textId="77F1490F" w:rsidR="000A4889" w:rsidRPr="000A4889" w:rsidRDefault="000A4889" w:rsidP="002C4DA4">
      <w:pPr>
        <w:pStyle w:val="a8"/>
        <w:widowControl w:val="0"/>
        <w:numPr>
          <w:ilvl w:val="2"/>
          <w:numId w:val="2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 w:cs="Times New Roman"/>
        </w:rPr>
      </w:pPr>
      <w:r w:rsidRPr="000A4889">
        <w:rPr>
          <w:rFonts w:ascii="Times New Roman" w:hAnsi="Times New Roman" w:cs="Times New Roman"/>
        </w:rPr>
        <w:t xml:space="preserve">Услуга предоставляется по телефону или </w:t>
      </w:r>
      <w:r w:rsidR="001C585F">
        <w:rPr>
          <w:rFonts w:ascii="Times New Roman" w:hAnsi="Times New Roman" w:cs="Times New Roman"/>
        </w:rPr>
        <w:t>при помощи</w:t>
      </w:r>
      <w:r w:rsidRPr="000A4889">
        <w:rPr>
          <w:rFonts w:ascii="Times New Roman" w:hAnsi="Times New Roman" w:cs="Times New Roman"/>
        </w:rPr>
        <w:t xml:space="preserve"> средств устной дистанционной коммуникации. </w:t>
      </w:r>
    </w:p>
    <w:p w14:paraId="3B7C8B66" w14:textId="5AA31F6B" w:rsidR="001C585F" w:rsidRPr="001C585F" w:rsidRDefault="001C585F" w:rsidP="002C4DA4">
      <w:pPr>
        <w:pStyle w:val="a8"/>
        <w:widowControl w:val="0"/>
        <w:numPr>
          <w:ilvl w:val="2"/>
          <w:numId w:val="2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 w:cs="Times New Roman"/>
        </w:rPr>
      </w:pPr>
      <w:r w:rsidRPr="001C585F">
        <w:rPr>
          <w:rFonts w:ascii="Times New Roman" w:hAnsi="Times New Roman" w:cs="Times New Roman"/>
        </w:rPr>
        <w:t xml:space="preserve">Специалисты Исполнителя предоставляют устную правовую консультацию </w:t>
      </w:r>
      <w:r>
        <w:rPr>
          <w:rFonts w:ascii="Times New Roman" w:hAnsi="Times New Roman" w:cs="Times New Roman"/>
        </w:rPr>
        <w:t xml:space="preserve">по налоговым вопросам </w:t>
      </w:r>
      <w:r w:rsidRPr="001C585F">
        <w:rPr>
          <w:rFonts w:ascii="Times New Roman" w:hAnsi="Times New Roman" w:cs="Times New Roman"/>
        </w:rPr>
        <w:t>с решением вопроса</w:t>
      </w:r>
      <w:r w:rsidR="00B23D98">
        <w:rPr>
          <w:rFonts w:ascii="Times New Roman" w:hAnsi="Times New Roman" w:cs="Times New Roman"/>
        </w:rPr>
        <w:t>,</w:t>
      </w:r>
      <w:r w:rsidRPr="001C585F">
        <w:rPr>
          <w:rFonts w:ascii="Times New Roman" w:hAnsi="Times New Roman" w:cs="Times New Roman"/>
        </w:rPr>
        <w:t xml:space="preserve"> рекомендациями по дальнейшим действиям Работника Заказчика и возможным правовым последствиям, исходя из сведений, которые он предоставил </w:t>
      </w:r>
      <w:r w:rsidR="00B23D98">
        <w:rPr>
          <w:rFonts w:ascii="Times New Roman" w:hAnsi="Times New Roman" w:cs="Times New Roman"/>
        </w:rPr>
        <w:t>Исполнителю</w:t>
      </w:r>
      <w:r w:rsidRPr="001C585F">
        <w:rPr>
          <w:rFonts w:ascii="Times New Roman" w:hAnsi="Times New Roman" w:cs="Times New Roman"/>
        </w:rPr>
        <w:t xml:space="preserve"> при обращении. </w:t>
      </w:r>
    </w:p>
    <w:p w14:paraId="1C3396DC" w14:textId="263A30AE" w:rsidR="000A4889" w:rsidRDefault="001C585F" w:rsidP="002C4DA4">
      <w:pPr>
        <w:pStyle w:val="a8"/>
        <w:widowControl w:val="0"/>
        <w:numPr>
          <w:ilvl w:val="2"/>
          <w:numId w:val="2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 w:cs="Times New Roman"/>
        </w:rPr>
      </w:pPr>
      <w:r w:rsidRPr="001C585F">
        <w:rPr>
          <w:rFonts w:ascii="Times New Roman" w:hAnsi="Times New Roman" w:cs="Times New Roman"/>
        </w:rPr>
        <w:t>По вопросам, требующим дополнительного изучения, ознакомления с правоприменительной практикой и нормами законодательства</w:t>
      </w:r>
      <w:r>
        <w:rPr>
          <w:rFonts w:ascii="Times New Roman" w:hAnsi="Times New Roman" w:cs="Times New Roman"/>
        </w:rPr>
        <w:t xml:space="preserve"> в области налогообложения</w:t>
      </w:r>
      <w:r w:rsidRPr="001C585F">
        <w:rPr>
          <w:rFonts w:ascii="Times New Roman" w:hAnsi="Times New Roman" w:cs="Times New Roman"/>
        </w:rPr>
        <w:t xml:space="preserve">, </w:t>
      </w:r>
      <w:r w:rsidR="00B23D98">
        <w:rPr>
          <w:rFonts w:ascii="Times New Roman" w:hAnsi="Times New Roman" w:cs="Times New Roman"/>
        </w:rPr>
        <w:t>Исполнитель</w:t>
      </w:r>
      <w:r w:rsidRPr="001C585F">
        <w:rPr>
          <w:rFonts w:ascii="Times New Roman" w:hAnsi="Times New Roman" w:cs="Times New Roman"/>
        </w:rPr>
        <w:t xml:space="preserve"> предоставляет устную консультацию </w:t>
      </w:r>
      <w:r w:rsidR="00B23D98">
        <w:rPr>
          <w:rFonts w:ascii="Times New Roman" w:hAnsi="Times New Roman" w:cs="Times New Roman"/>
        </w:rPr>
        <w:t xml:space="preserve">по налоговым вопросам </w:t>
      </w:r>
      <w:r w:rsidRPr="001C585F">
        <w:rPr>
          <w:rFonts w:ascii="Times New Roman" w:hAnsi="Times New Roman" w:cs="Times New Roman"/>
        </w:rPr>
        <w:t xml:space="preserve">в течение 24 часов ближайшего рабочего дня после обращения Работника Заказчика </w:t>
      </w:r>
      <w:r w:rsidR="00B23D98">
        <w:rPr>
          <w:rFonts w:ascii="Times New Roman" w:hAnsi="Times New Roman" w:cs="Times New Roman"/>
        </w:rPr>
        <w:t>к Исполнителю</w:t>
      </w:r>
      <w:r>
        <w:rPr>
          <w:rFonts w:ascii="Times New Roman" w:hAnsi="Times New Roman" w:cs="Times New Roman"/>
        </w:rPr>
        <w:t>.</w:t>
      </w:r>
    </w:p>
    <w:p w14:paraId="1D48EEDB" w14:textId="77777777" w:rsidR="00FA369F" w:rsidRPr="00BA5BA5" w:rsidRDefault="00FA369F" w:rsidP="002C4DA4">
      <w:pPr>
        <w:pStyle w:val="a8"/>
        <w:widowControl w:val="0"/>
        <w:numPr>
          <w:ilvl w:val="2"/>
          <w:numId w:val="2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 w:cs="Times New Roman"/>
        </w:rPr>
      </w:pPr>
      <w:r w:rsidRPr="00BA5BA5">
        <w:rPr>
          <w:rFonts w:ascii="Times New Roman" w:hAnsi="Times New Roman" w:cs="Times New Roman"/>
        </w:rPr>
        <w:t xml:space="preserve">Результатом оказания правовой услуги является устная консультация Специалиста </w:t>
      </w:r>
      <w:r>
        <w:rPr>
          <w:rFonts w:ascii="Times New Roman" w:hAnsi="Times New Roman" w:cs="Times New Roman"/>
        </w:rPr>
        <w:t>Исполнителя</w:t>
      </w:r>
      <w:r w:rsidRPr="00BA5BA5">
        <w:rPr>
          <w:rFonts w:ascii="Times New Roman" w:hAnsi="Times New Roman" w:cs="Times New Roman"/>
        </w:rPr>
        <w:t xml:space="preserve"> в части вопросов, обозначенных Работником </w:t>
      </w:r>
      <w:r>
        <w:rPr>
          <w:rFonts w:ascii="Times New Roman" w:hAnsi="Times New Roman" w:cs="Times New Roman"/>
        </w:rPr>
        <w:t>Заказчика</w:t>
      </w:r>
      <w:r w:rsidRPr="00BA5BA5">
        <w:rPr>
          <w:rFonts w:ascii="Times New Roman" w:hAnsi="Times New Roman" w:cs="Times New Roman"/>
        </w:rPr>
        <w:t>.</w:t>
      </w:r>
    </w:p>
    <w:p w14:paraId="733D1F05" w14:textId="77777777" w:rsidR="00C802F1" w:rsidRDefault="00C802F1" w:rsidP="00FA369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38"/>
        <w:jc w:val="both"/>
        <w:rPr>
          <w:rFonts w:ascii="Times New Roman" w:hAnsi="Times New Roman" w:cs="Times New Roman"/>
        </w:rPr>
      </w:pPr>
    </w:p>
    <w:p w14:paraId="0ADC06D8" w14:textId="21946AD9" w:rsidR="00C802F1" w:rsidRPr="005702D7" w:rsidRDefault="00C802F1" w:rsidP="002C4DA4">
      <w:pPr>
        <w:pStyle w:val="a8"/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</w:rPr>
      </w:pPr>
      <w:r w:rsidRPr="006E13AA">
        <w:rPr>
          <w:rFonts w:ascii="Times New Roman" w:hAnsi="Times New Roman" w:cs="Times New Roman"/>
          <w:b/>
          <w:bCs/>
        </w:rPr>
        <w:t xml:space="preserve"> </w:t>
      </w:r>
      <w:ins w:id="90" w:author="Анна Оганесян" w:date="2023-03-22T11:45:00Z">
        <w:r w:rsidR="00234530">
          <w:rPr>
            <w:rFonts w:ascii="Times New Roman" w:hAnsi="Times New Roman" w:cs="Times New Roman"/>
            <w:b/>
            <w:bCs/>
          </w:rPr>
          <w:t>«</w:t>
        </w:r>
      </w:ins>
      <w:del w:id="91" w:author="Анна Оганесян" w:date="2023-03-22T11:45:00Z">
        <w:r w:rsidRPr="006E13AA" w:rsidDel="00234530">
          <w:rPr>
            <w:rFonts w:ascii="Times New Roman" w:hAnsi="Times New Roman" w:cs="Times New Roman"/>
            <w:b/>
            <w:bCs/>
          </w:rPr>
          <w:delText>Получение н</w:delText>
        </w:r>
      </w:del>
      <w:ins w:id="92" w:author="Анна Оганесян" w:date="2023-03-22T11:45:00Z">
        <w:r w:rsidR="00234530">
          <w:rPr>
            <w:rFonts w:ascii="Times New Roman" w:hAnsi="Times New Roman" w:cs="Times New Roman"/>
            <w:b/>
            <w:bCs/>
          </w:rPr>
          <w:t>Н</w:t>
        </w:r>
      </w:ins>
      <w:r w:rsidRPr="006E13AA">
        <w:rPr>
          <w:rFonts w:ascii="Times New Roman" w:hAnsi="Times New Roman" w:cs="Times New Roman"/>
          <w:b/>
          <w:bCs/>
        </w:rPr>
        <w:t>алогов</w:t>
      </w:r>
      <w:ins w:id="93" w:author="Анна Оганесян" w:date="2023-03-22T11:45:00Z">
        <w:r w:rsidR="00234530">
          <w:rPr>
            <w:rFonts w:ascii="Times New Roman" w:hAnsi="Times New Roman" w:cs="Times New Roman"/>
            <w:b/>
            <w:bCs/>
          </w:rPr>
          <w:t>ый</w:t>
        </w:r>
      </w:ins>
      <w:del w:id="94" w:author="Анна Оганесян" w:date="2023-03-22T11:45:00Z">
        <w:r w:rsidRPr="006E13AA" w:rsidDel="00234530">
          <w:rPr>
            <w:rFonts w:ascii="Times New Roman" w:hAnsi="Times New Roman" w:cs="Times New Roman"/>
            <w:b/>
            <w:bCs/>
          </w:rPr>
          <w:delText>ого</w:delText>
        </w:r>
      </w:del>
      <w:r w:rsidRPr="006E13AA">
        <w:rPr>
          <w:rFonts w:ascii="Times New Roman" w:hAnsi="Times New Roman" w:cs="Times New Roman"/>
          <w:b/>
          <w:bCs/>
        </w:rPr>
        <w:t xml:space="preserve"> вычет</w:t>
      </w:r>
      <w:del w:id="95" w:author="Анна Оганесян" w:date="2023-03-22T11:45:00Z">
        <w:r w:rsidRPr="006E13AA" w:rsidDel="00234530">
          <w:rPr>
            <w:rFonts w:ascii="Times New Roman" w:hAnsi="Times New Roman" w:cs="Times New Roman"/>
            <w:b/>
            <w:bCs/>
          </w:rPr>
          <w:delText>а</w:delText>
        </w:r>
      </w:del>
      <w:r w:rsidRPr="006E13AA">
        <w:rPr>
          <w:rFonts w:ascii="Times New Roman" w:hAnsi="Times New Roman" w:cs="Times New Roman"/>
          <w:b/>
          <w:bCs/>
        </w:rPr>
        <w:t xml:space="preserve"> «под ключ»</w:t>
      </w:r>
      <w:ins w:id="96" w:author="Анна Оганесян" w:date="2023-03-22T11:45:00Z">
        <w:r w:rsidR="00234530">
          <w:rPr>
            <w:rFonts w:ascii="Times New Roman" w:hAnsi="Times New Roman" w:cs="Times New Roman"/>
            <w:b/>
            <w:bCs/>
          </w:rPr>
          <w:t>»</w:t>
        </w:r>
      </w:ins>
      <w:r w:rsidR="00B23D98">
        <w:rPr>
          <w:rFonts w:ascii="Times New Roman" w:hAnsi="Times New Roman" w:cs="Times New Roman"/>
          <w:b/>
          <w:bCs/>
        </w:rPr>
        <w:t>:</w:t>
      </w:r>
      <w:r w:rsidRPr="005702D7">
        <w:rPr>
          <w:rFonts w:ascii="Times New Roman" w:hAnsi="Times New Roman" w:cs="Times New Roman"/>
          <w:b/>
          <w:bCs/>
        </w:rPr>
        <w:t xml:space="preserve"> </w:t>
      </w:r>
    </w:p>
    <w:p w14:paraId="77A9CB72" w14:textId="2D417879" w:rsidR="00C802F1" w:rsidRPr="00437237" w:rsidRDefault="00C802F1" w:rsidP="002C4DA4">
      <w:pPr>
        <w:pStyle w:val="a8"/>
        <w:widowControl w:val="0"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437237">
        <w:rPr>
          <w:rFonts w:ascii="Times New Roman" w:hAnsi="Times New Roman" w:cs="Times New Roman"/>
        </w:rPr>
        <w:t>Услуга предоставляется через Личный кабинет</w:t>
      </w:r>
      <w:ins w:id="97" w:author="Анна Оганесян" w:date="2023-03-22T11:46:00Z">
        <w:r w:rsidR="00234530">
          <w:rPr>
            <w:rFonts w:ascii="Times New Roman" w:hAnsi="Times New Roman" w:cs="Times New Roman"/>
          </w:rPr>
          <w:t xml:space="preserve"> Исполнителя </w:t>
        </w:r>
        <w:r w:rsidR="00234530" w:rsidRPr="005C7779">
          <w:rPr>
            <w:rFonts w:ascii="Times New Roman" w:hAnsi="Times New Roman" w:cs="Times New Roman"/>
          </w:rPr>
          <w:t xml:space="preserve">на сайте </w:t>
        </w:r>
        <w:r w:rsidR="00234530" w:rsidRPr="00530A6A">
          <w:rPr>
            <w:rFonts w:ascii="Times New Roman" w:hAnsi="Times New Roman" w:cs="Times New Roman"/>
          </w:rPr>
          <w:t>https://eap.pravocard.ru/</w:t>
        </w:r>
      </w:ins>
      <w:r w:rsidRPr="00437237">
        <w:rPr>
          <w:rFonts w:ascii="Times New Roman" w:hAnsi="Times New Roman" w:cs="Times New Roman"/>
        </w:rPr>
        <w:t>.</w:t>
      </w:r>
    </w:p>
    <w:p w14:paraId="3F630469" w14:textId="221DD371" w:rsidR="00C802F1" w:rsidRPr="00C802F1" w:rsidRDefault="00C802F1" w:rsidP="002C4DA4">
      <w:pPr>
        <w:pStyle w:val="a8"/>
        <w:widowControl w:val="0"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C802F1">
        <w:rPr>
          <w:rFonts w:ascii="Times New Roman" w:hAnsi="Times New Roman" w:cs="Times New Roman"/>
        </w:rPr>
        <w:t xml:space="preserve">Запрос о составлении документов должен быть направлен </w:t>
      </w:r>
      <w:r w:rsidR="00B23D9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аботником Заказчика</w:t>
      </w:r>
      <w:r w:rsidRPr="00C802F1">
        <w:rPr>
          <w:rFonts w:ascii="Times New Roman" w:hAnsi="Times New Roman" w:cs="Times New Roman"/>
        </w:rPr>
        <w:t xml:space="preserve"> через Личный кабинет с приложением необходимых документов.</w:t>
      </w:r>
    </w:p>
    <w:p w14:paraId="77631331" w14:textId="718AC42E" w:rsidR="00C802F1" w:rsidRPr="00C802F1" w:rsidRDefault="00C802F1" w:rsidP="002C4DA4">
      <w:pPr>
        <w:pStyle w:val="a8"/>
        <w:widowControl w:val="0"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C802F1">
        <w:rPr>
          <w:rFonts w:ascii="Times New Roman" w:hAnsi="Times New Roman" w:cs="Times New Roman"/>
        </w:rPr>
        <w:t xml:space="preserve">Результатом оказания </w:t>
      </w:r>
      <w:del w:id="98" w:author="Анна Оганесян" w:date="2023-03-22T11:54:00Z">
        <w:r w:rsidRPr="00C802F1" w:rsidDel="00791757">
          <w:rPr>
            <w:rFonts w:ascii="Times New Roman" w:hAnsi="Times New Roman" w:cs="Times New Roman"/>
          </w:rPr>
          <w:delText xml:space="preserve">правовой </w:delText>
        </w:r>
      </w:del>
      <w:r w:rsidRPr="00C802F1">
        <w:rPr>
          <w:rFonts w:ascii="Times New Roman" w:hAnsi="Times New Roman" w:cs="Times New Roman"/>
        </w:rPr>
        <w:t xml:space="preserve">услуги является письменное составление документов (декларация 3-НДФЛ </w:t>
      </w:r>
      <w:del w:id="99" w:author="Анна Оганесян" w:date="2023-03-22T11:46:00Z">
        <w:r w:rsidRPr="00C802F1" w:rsidDel="00234530">
          <w:rPr>
            <w:rFonts w:ascii="Times New Roman" w:hAnsi="Times New Roman" w:cs="Times New Roman"/>
          </w:rPr>
          <w:delText>и заявление на возврат НДФЛ</w:delText>
        </w:r>
      </w:del>
      <w:ins w:id="100" w:author="Анна Оганесян" w:date="2023-03-22T11:46:00Z">
        <w:r w:rsidR="00234530">
          <w:rPr>
            <w:rFonts w:ascii="Times New Roman" w:hAnsi="Times New Roman" w:cs="Times New Roman"/>
          </w:rPr>
          <w:t>и иные сопутствующие заявления</w:t>
        </w:r>
      </w:ins>
      <w:r w:rsidRPr="00C802F1">
        <w:rPr>
          <w:rFonts w:ascii="Times New Roman" w:hAnsi="Times New Roman" w:cs="Times New Roman"/>
        </w:rPr>
        <w:t>)</w:t>
      </w:r>
      <w:r w:rsidR="000B437E">
        <w:rPr>
          <w:rFonts w:ascii="Times New Roman" w:hAnsi="Times New Roman" w:cs="Times New Roman"/>
        </w:rPr>
        <w:t>,</w:t>
      </w:r>
      <w:r w:rsidRPr="00C802F1">
        <w:rPr>
          <w:rFonts w:ascii="Times New Roman" w:hAnsi="Times New Roman" w:cs="Times New Roman"/>
        </w:rPr>
        <w:t xml:space="preserve"> их отправка в Личный кабине</w:t>
      </w:r>
      <w:r w:rsidR="000B437E">
        <w:rPr>
          <w:rFonts w:ascii="Times New Roman" w:hAnsi="Times New Roman" w:cs="Times New Roman"/>
        </w:rPr>
        <w:t xml:space="preserve">т Работника Заказчика, а также </w:t>
      </w:r>
      <w:r w:rsidR="000B437E" w:rsidRPr="000B437E">
        <w:rPr>
          <w:rFonts w:ascii="Times New Roman" w:hAnsi="Times New Roman" w:cs="Times New Roman"/>
        </w:rPr>
        <w:t xml:space="preserve">направление заказным письмом с уведомлением о доставке и описью </w:t>
      </w:r>
      <w:r w:rsidR="000B437E" w:rsidRPr="000B437E">
        <w:rPr>
          <w:rFonts w:ascii="Times New Roman" w:hAnsi="Times New Roman" w:cs="Times New Roman"/>
        </w:rPr>
        <w:lastRenderedPageBreak/>
        <w:t xml:space="preserve">вложения по Почте России или посредством электронных каналов связи, подготовленного от имени </w:t>
      </w:r>
      <w:r w:rsidR="000B437E">
        <w:rPr>
          <w:rFonts w:ascii="Times New Roman" w:hAnsi="Times New Roman" w:cs="Times New Roman"/>
        </w:rPr>
        <w:t xml:space="preserve">Работника </w:t>
      </w:r>
      <w:del w:id="101" w:author="Анна Оганесян" w:date="2023-03-22T11:47:00Z">
        <w:r w:rsidR="000B437E" w:rsidRPr="000B437E" w:rsidDel="00234530">
          <w:rPr>
            <w:rFonts w:ascii="Times New Roman" w:hAnsi="Times New Roman" w:cs="Times New Roman"/>
          </w:rPr>
          <w:delText xml:space="preserve">Клиента </w:delText>
        </w:r>
      </w:del>
      <w:ins w:id="102" w:author="Анна Оганесян" w:date="2023-03-22T11:47:00Z">
        <w:r w:rsidR="00234530">
          <w:rPr>
            <w:rFonts w:ascii="Times New Roman" w:hAnsi="Times New Roman" w:cs="Times New Roman"/>
          </w:rPr>
          <w:t>Заказчика</w:t>
        </w:r>
        <w:r w:rsidR="00234530" w:rsidRPr="000B437E">
          <w:rPr>
            <w:rFonts w:ascii="Times New Roman" w:hAnsi="Times New Roman" w:cs="Times New Roman"/>
          </w:rPr>
          <w:t xml:space="preserve"> </w:t>
        </w:r>
      </w:ins>
      <w:r w:rsidR="000B437E" w:rsidRPr="000B437E">
        <w:rPr>
          <w:rFonts w:ascii="Times New Roman" w:hAnsi="Times New Roman" w:cs="Times New Roman"/>
        </w:rPr>
        <w:t>пакета документов на получение налогового вычета в необходимую территориальную инспекцию Федеральной налоговой службы в</w:t>
      </w:r>
      <w:r w:rsidR="000B437E">
        <w:rPr>
          <w:rFonts w:ascii="Times New Roman" w:hAnsi="Times New Roman" w:cs="Times New Roman"/>
        </w:rPr>
        <w:t xml:space="preserve"> </w:t>
      </w:r>
      <w:r w:rsidRPr="00C802F1">
        <w:rPr>
          <w:rFonts w:ascii="Times New Roman" w:hAnsi="Times New Roman" w:cs="Times New Roman"/>
        </w:rPr>
        <w:t xml:space="preserve">течение </w:t>
      </w:r>
      <w:r w:rsidR="00626263">
        <w:rPr>
          <w:rFonts w:ascii="Times New Roman" w:hAnsi="Times New Roman" w:cs="Times New Roman"/>
        </w:rPr>
        <w:t>96</w:t>
      </w:r>
      <w:r w:rsidRPr="00C802F1">
        <w:rPr>
          <w:rFonts w:ascii="Times New Roman" w:hAnsi="Times New Roman" w:cs="Times New Roman"/>
        </w:rPr>
        <w:t xml:space="preserve"> часов </w:t>
      </w:r>
      <w:ins w:id="103" w:author="Анна Оганесян" w:date="2023-03-22T11:47:00Z">
        <w:r w:rsidR="00234530">
          <w:rPr>
            <w:rFonts w:ascii="Times New Roman" w:hAnsi="Times New Roman" w:cs="Times New Roman"/>
          </w:rPr>
          <w:t xml:space="preserve">ближайшего </w:t>
        </w:r>
      </w:ins>
      <w:del w:id="104" w:author="Анна Оганесян" w:date="2023-03-22T11:47:00Z">
        <w:r w:rsidR="00626263" w:rsidDel="00234530">
          <w:rPr>
            <w:rFonts w:ascii="Times New Roman" w:hAnsi="Times New Roman" w:cs="Times New Roman"/>
          </w:rPr>
          <w:delText xml:space="preserve">рабочих </w:delText>
        </w:r>
      </w:del>
      <w:ins w:id="105" w:author="Анна Оганесян" w:date="2023-03-22T11:47:00Z">
        <w:r w:rsidR="00234530">
          <w:rPr>
            <w:rFonts w:ascii="Times New Roman" w:hAnsi="Times New Roman" w:cs="Times New Roman"/>
          </w:rPr>
          <w:t xml:space="preserve">рабочего </w:t>
        </w:r>
      </w:ins>
      <w:r w:rsidR="00626263">
        <w:rPr>
          <w:rFonts w:ascii="Times New Roman" w:hAnsi="Times New Roman" w:cs="Times New Roman"/>
        </w:rPr>
        <w:t>дн</w:t>
      </w:r>
      <w:ins w:id="106" w:author="Анна Оганесян" w:date="2023-03-22T11:47:00Z">
        <w:r w:rsidR="00234530">
          <w:rPr>
            <w:rFonts w:ascii="Times New Roman" w:hAnsi="Times New Roman" w:cs="Times New Roman"/>
          </w:rPr>
          <w:t>я</w:t>
        </w:r>
      </w:ins>
      <w:del w:id="107" w:author="Анна Оганесян" w:date="2023-03-22T11:47:00Z">
        <w:r w:rsidR="00626263" w:rsidDel="00234530">
          <w:rPr>
            <w:rFonts w:ascii="Times New Roman" w:hAnsi="Times New Roman" w:cs="Times New Roman"/>
          </w:rPr>
          <w:delText>ей</w:delText>
        </w:r>
      </w:del>
      <w:r w:rsidR="002D61F1">
        <w:rPr>
          <w:rFonts w:ascii="Times New Roman" w:hAnsi="Times New Roman" w:cs="Times New Roman"/>
        </w:rPr>
        <w:t xml:space="preserve"> </w:t>
      </w:r>
      <w:r w:rsidRPr="00C802F1">
        <w:rPr>
          <w:rFonts w:ascii="Times New Roman" w:hAnsi="Times New Roman" w:cs="Times New Roman"/>
        </w:rPr>
        <w:t xml:space="preserve">с момента предоставления </w:t>
      </w:r>
      <w:ins w:id="108" w:author="Анна Оганесян" w:date="2023-03-22T11:48:00Z">
        <w:r w:rsidR="00234530">
          <w:rPr>
            <w:rFonts w:ascii="Times New Roman" w:hAnsi="Times New Roman" w:cs="Times New Roman"/>
          </w:rPr>
          <w:t xml:space="preserve">подписанных документов, подготовленных Специалистом </w:t>
        </w:r>
        <w:proofErr w:type="spellStart"/>
        <w:r w:rsidR="00234530">
          <w:rPr>
            <w:rFonts w:ascii="Times New Roman" w:hAnsi="Times New Roman" w:cs="Times New Roman"/>
          </w:rPr>
          <w:t>Исполнителя</w:t>
        </w:r>
      </w:ins>
      <w:del w:id="109" w:author="Анна Оганесян" w:date="2023-03-22T11:48:00Z">
        <w:r w:rsidRPr="00C802F1" w:rsidDel="00234530">
          <w:rPr>
            <w:rFonts w:ascii="Times New Roman" w:hAnsi="Times New Roman" w:cs="Times New Roman"/>
          </w:rPr>
          <w:delText xml:space="preserve">всей необходимой информации </w:delText>
        </w:r>
      </w:del>
      <w:r w:rsidR="006E13AA">
        <w:rPr>
          <w:rFonts w:ascii="Times New Roman" w:hAnsi="Times New Roman" w:cs="Times New Roman"/>
        </w:rPr>
        <w:t>Работником</w:t>
      </w:r>
      <w:proofErr w:type="spellEnd"/>
      <w:r w:rsidR="006E13AA">
        <w:rPr>
          <w:rFonts w:ascii="Times New Roman" w:hAnsi="Times New Roman" w:cs="Times New Roman"/>
        </w:rPr>
        <w:t xml:space="preserve"> Заказчика</w:t>
      </w:r>
      <w:r w:rsidRPr="00C802F1">
        <w:rPr>
          <w:rFonts w:ascii="Times New Roman" w:hAnsi="Times New Roman" w:cs="Times New Roman"/>
        </w:rPr>
        <w:t>.</w:t>
      </w:r>
    </w:p>
    <w:p w14:paraId="2794D7F2" w14:textId="61D5599D" w:rsidR="001C585F" w:rsidRPr="00277FCF" w:rsidRDefault="001C585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38"/>
        <w:jc w:val="both"/>
        <w:rPr>
          <w:rFonts w:ascii="Times New Roman" w:hAnsi="Times New Roman" w:cs="Times New Roman"/>
        </w:rPr>
      </w:pPr>
    </w:p>
    <w:p w14:paraId="7B16691F" w14:textId="77777777" w:rsidR="008C2A2E" w:rsidRPr="00277FCF" w:rsidRDefault="008C2A2E" w:rsidP="002C4DA4">
      <w:pPr>
        <w:pStyle w:val="a8"/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</w:rPr>
      </w:pPr>
      <w:r w:rsidRPr="00277FCF">
        <w:rPr>
          <w:rFonts w:ascii="Times New Roman" w:hAnsi="Times New Roman" w:cs="Times New Roman"/>
          <w:b/>
          <w:bCs/>
        </w:rPr>
        <w:t>«Устная консультация психолога»:</w:t>
      </w:r>
    </w:p>
    <w:p w14:paraId="25CBC4FD" w14:textId="77777777" w:rsidR="008C2A2E" w:rsidRPr="00277FCF" w:rsidRDefault="008C2A2E" w:rsidP="002C4DA4">
      <w:pPr>
        <w:pStyle w:val="a8"/>
        <w:widowControl w:val="0"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277FCF">
        <w:rPr>
          <w:rFonts w:ascii="Times New Roman" w:hAnsi="Times New Roman" w:cs="Times New Roman"/>
        </w:rPr>
        <w:t>Услуга предоставляется по телефону либо с помощью иных средств устной дистанционной коммуникации.</w:t>
      </w:r>
    </w:p>
    <w:p w14:paraId="1550D67C" w14:textId="29E2EDEF" w:rsidR="008C2A2E" w:rsidRPr="00530A6A" w:rsidRDefault="008C2A2E" w:rsidP="002C4DA4">
      <w:pPr>
        <w:pStyle w:val="a8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</w:rPr>
      </w:pPr>
      <w:r w:rsidRPr="00277FCF">
        <w:rPr>
          <w:rFonts w:ascii="Times New Roman" w:hAnsi="Times New Roman" w:cs="Times New Roman"/>
        </w:rPr>
        <w:t xml:space="preserve">Специалисты предоставляют устную </w:t>
      </w:r>
      <w:r w:rsidR="00F3222B">
        <w:rPr>
          <w:rFonts w:ascii="Times New Roman" w:hAnsi="Times New Roman" w:cs="Times New Roman"/>
        </w:rPr>
        <w:t xml:space="preserve">профильную психологическую </w:t>
      </w:r>
      <w:r w:rsidRPr="00277FCF">
        <w:rPr>
          <w:rFonts w:ascii="Times New Roman" w:hAnsi="Times New Roman" w:cs="Times New Roman"/>
        </w:rPr>
        <w:t xml:space="preserve">консультацию </w:t>
      </w:r>
      <w:bookmarkStart w:id="110" w:name="_Hlk16767978"/>
      <w:r w:rsidRPr="00530A6A">
        <w:rPr>
          <w:rFonts w:ascii="Times New Roman" w:hAnsi="Times New Roman" w:cs="Times New Roman"/>
        </w:rPr>
        <w:t xml:space="preserve">по </w:t>
      </w:r>
      <w:r w:rsidR="00F3222B" w:rsidRPr="00530A6A">
        <w:rPr>
          <w:rFonts w:ascii="Times New Roman" w:hAnsi="Times New Roman" w:cs="Times New Roman"/>
        </w:rPr>
        <w:t>заявленной</w:t>
      </w:r>
      <w:r w:rsidRPr="00530A6A">
        <w:rPr>
          <w:rFonts w:ascii="Times New Roman" w:hAnsi="Times New Roman" w:cs="Times New Roman"/>
        </w:rPr>
        <w:t xml:space="preserve"> проблеме Работника Заказчика, связанной, например:</w:t>
      </w:r>
    </w:p>
    <w:p w14:paraId="5CA62C82" w14:textId="28E791DB" w:rsidR="00F3222B" w:rsidRPr="00530A6A" w:rsidRDefault="00F3222B" w:rsidP="002C4DA4">
      <w:pPr>
        <w:pStyle w:val="a8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30A6A">
        <w:rPr>
          <w:rFonts w:ascii="Times New Roman" w:hAnsi="Times New Roman" w:cs="Times New Roman"/>
        </w:rPr>
        <w:t>с эмоциональным здоровьем;</w:t>
      </w:r>
    </w:p>
    <w:p w14:paraId="59410BD7" w14:textId="25886641" w:rsidR="008C2A2E" w:rsidRPr="00530A6A" w:rsidRDefault="008C2A2E" w:rsidP="002C4DA4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30A6A">
        <w:rPr>
          <w:rFonts w:ascii="Times New Roman" w:hAnsi="Times New Roman" w:cs="Times New Roman"/>
        </w:rPr>
        <w:t xml:space="preserve">с работой: стресс, </w:t>
      </w:r>
      <w:r w:rsidR="00F3222B" w:rsidRPr="00530A6A">
        <w:rPr>
          <w:rFonts w:ascii="Times New Roman" w:hAnsi="Times New Roman" w:cs="Times New Roman"/>
        </w:rPr>
        <w:t xml:space="preserve">профессиональное и эмоциональное </w:t>
      </w:r>
      <w:r w:rsidRPr="00530A6A">
        <w:rPr>
          <w:rFonts w:ascii="Times New Roman" w:hAnsi="Times New Roman" w:cs="Times New Roman"/>
        </w:rPr>
        <w:t>выгорание, желание</w:t>
      </w:r>
      <w:r w:rsidR="00F3222B" w:rsidRPr="00530A6A">
        <w:rPr>
          <w:rFonts w:ascii="Times New Roman" w:hAnsi="Times New Roman" w:cs="Times New Roman"/>
        </w:rPr>
        <w:t>м получить развитие</w:t>
      </w:r>
      <w:r w:rsidRPr="00530A6A">
        <w:rPr>
          <w:rFonts w:ascii="Times New Roman" w:hAnsi="Times New Roman" w:cs="Times New Roman"/>
        </w:rPr>
        <w:t>, наладить взаимоотношения с руководством / коллективом;</w:t>
      </w:r>
    </w:p>
    <w:p w14:paraId="2F702B2C" w14:textId="7CC77F9C" w:rsidR="008C2A2E" w:rsidRPr="00530A6A" w:rsidRDefault="00F3222B" w:rsidP="002C4DA4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30A6A">
        <w:rPr>
          <w:rFonts w:ascii="Times New Roman" w:hAnsi="Times New Roman" w:cs="Times New Roman"/>
        </w:rPr>
        <w:t>с взаимоотношениями</w:t>
      </w:r>
      <w:r w:rsidR="008C2A2E" w:rsidRPr="00530A6A">
        <w:rPr>
          <w:rFonts w:ascii="Times New Roman" w:hAnsi="Times New Roman" w:cs="Times New Roman"/>
        </w:rPr>
        <w:t xml:space="preserve"> в семье: сложности взаимоотношений / нахождения общего языка с партнером / супругом, родителями;</w:t>
      </w:r>
    </w:p>
    <w:p w14:paraId="7D34F852" w14:textId="76619EF2" w:rsidR="008C2A2E" w:rsidRPr="00530A6A" w:rsidRDefault="00F3222B" w:rsidP="002C4DA4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30A6A">
        <w:rPr>
          <w:rFonts w:ascii="Times New Roman" w:hAnsi="Times New Roman" w:cs="Times New Roman"/>
        </w:rPr>
        <w:t xml:space="preserve">с </w:t>
      </w:r>
      <w:r w:rsidR="008C2A2E" w:rsidRPr="00530A6A">
        <w:rPr>
          <w:rFonts w:ascii="Times New Roman" w:hAnsi="Times New Roman" w:cs="Times New Roman"/>
        </w:rPr>
        <w:t>особенност</w:t>
      </w:r>
      <w:r w:rsidRPr="00530A6A">
        <w:rPr>
          <w:rFonts w:ascii="Times New Roman" w:hAnsi="Times New Roman" w:cs="Times New Roman"/>
        </w:rPr>
        <w:t>ями</w:t>
      </w:r>
      <w:r w:rsidR="008C2A2E" w:rsidRPr="00530A6A">
        <w:rPr>
          <w:rFonts w:ascii="Times New Roman" w:hAnsi="Times New Roman" w:cs="Times New Roman"/>
        </w:rPr>
        <w:t xml:space="preserve"> взаимоотношений с детьми, воспитани</w:t>
      </w:r>
      <w:r w:rsidRPr="00530A6A">
        <w:rPr>
          <w:rFonts w:ascii="Times New Roman" w:hAnsi="Times New Roman" w:cs="Times New Roman"/>
        </w:rPr>
        <w:t>ем</w:t>
      </w:r>
      <w:r w:rsidR="008C2A2E" w:rsidRPr="00530A6A">
        <w:rPr>
          <w:rFonts w:ascii="Times New Roman" w:hAnsi="Times New Roman" w:cs="Times New Roman"/>
        </w:rPr>
        <w:t>, коммуникаци</w:t>
      </w:r>
      <w:r w:rsidRPr="00530A6A">
        <w:rPr>
          <w:rFonts w:ascii="Times New Roman" w:hAnsi="Times New Roman" w:cs="Times New Roman"/>
        </w:rPr>
        <w:t>ями</w:t>
      </w:r>
      <w:r w:rsidR="008C2A2E" w:rsidRPr="00530A6A">
        <w:rPr>
          <w:rFonts w:ascii="Times New Roman" w:hAnsi="Times New Roman" w:cs="Times New Roman"/>
        </w:rPr>
        <w:t>;</w:t>
      </w:r>
    </w:p>
    <w:p w14:paraId="74274A9C" w14:textId="31B63A18" w:rsidR="008C2A2E" w:rsidRPr="00530A6A" w:rsidRDefault="00F3222B" w:rsidP="002C4DA4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30A6A">
        <w:rPr>
          <w:rFonts w:ascii="Times New Roman" w:hAnsi="Times New Roman" w:cs="Times New Roman"/>
        </w:rPr>
        <w:t xml:space="preserve">с </w:t>
      </w:r>
      <w:r w:rsidR="008C2A2E" w:rsidRPr="00530A6A">
        <w:rPr>
          <w:rFonts w:ascii="Times New Roman" w:hAnsi="Times New Roman" w:cs="Times New Roman"/>
        </w:rPr>
        <w:t>личны</w:t>
      </w:r>
      <w:r w:rsidRPr="00530A6A">
        <w:rPr>
          <w:rFonts w:ascii="Times New Roman" w:hAnsi="Times New Roman" w:cs="Times New Roman"/>
        </w:rPr>
        <w:t>ми</w:t>
      </w:r>
      <w:r w:rsidR="008C2A2E" w:rsidRPr="00530A6A">
        <w:rPr>
          <w:rFonts w:ascii="Times New Roman" w:hAnsi="Times New Roman" w:cs="Times New Roman"/>
        </w:rPr>
        <w:t xml:space="preserve"> эмоциональны</w:t>
      </w:r>
      <w:r w:rsidRPr="00530A6A">
        <w:rPr>
          <w:rFonts w:ascii="Times New Roman" w:hAnsi="Times New Roman" w:cs="Times New Roman"/>
        </w:rPr>
        <w:t>ми</w:t>
      </w:r>
      <w:r w:rsidR="008C2A2E" w:rsidRPr="00530A6A">
        <w:rPr>
          <w:rFonts w:ascii="Times New Roman" w:hAnsi="Times New Roman" w:cs="Times New Roman"/>
        </w:rPr>
        <w:t xml:space="preserve"> переживания</w:t>
      </w:r>
      <w:r w:rsidRPr="00530A6A">
        <w:rPr>
          <w:rFonts w:ascii="Times New Roman" w:hAnsi="Times New Roman" w:cs="Times New Roman"/>
        </w:rPr>
        <w:t>ми</w:t>
      </w:r>
      <w:r w:rsidR="008C2A2E" w:rsidRPr="00530A6A">
        <w:rPr>
          <w:rFonts w:ascii="Times New Roman" w:hAnsi="Times New Roman" w:cs="Times New Roman"/>
        </w:rPr>
        <w:t>: кризис, поиск смысла жизни, сложность в принятии решения / выбора;</w:t>
      </w:r>
    </w:p>
    <w:p w14:paraId="2266475F" w14:textId="36DF7067" w:rsidR="008C2A2E" w:rsidRPr="00530A6A" w:rsidRDefault="00F3222B" w:rsidP="002C4DA4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30A6A">
        <w:rPr>
          <w:rFonts w:ascii="Times New Roman" w:hAnsi="Times New Roman" w:cs="Times New Roman"/>
        </w:rPr>
        <w:t xml:space="preserve">с </w:t>
      </w:r>
      <w:r w:rsidR="008C2A2E" w:rsidRPr="00530A6A">
        <w:rPr>
          <w:rFonts w:ascii="Times New Roman" w:hAnsi="Times New Roman" w:cs="Times New Roman"/>
        </w:rPr>
        <w:t>преодоление</w:t>
      </w:r>
      <w:r w:rsidRPr="00530A6A">
        <w:rPr>
          <w:rFonts w:ascii="Times New Roman" w:hAnsi="Times New Roman" w:cs="Times New Roman"/>
        </w:rPr>
        <w:t>м</w:t>
      </w:r>
      <w:r w:rsidR="008C2A2E" w:rsidRPr="00530A6A">
        <w:rPr>
          <w:rFonts w:ascii="Times New Roman" w:hAnsi="Times New Roman" w:cs="Times New Roman"/>
        </w:rPr>
        <w:t xml:space="preserve"> проблем в общении, конфликтов, преодолени</w:t>
      </w:r>
      <w:r w:rsidRPr="00530A6A">
        <w:rPr>
          <w:rFonts w:ascii="Times New Roman" w:hAnsi="Times New Roman" w:cs="Times New Roman"/>
        </w:rPr>
        <w:t>я</w:t>
      </w:r>
      <w:r w:rsidR="008C2A2E" w:rsidRPr="00530A6A">
        <w:rPr>
          <w:rFonts w:ascii="Times New Roman" w:hAnsi="Times New Roman" w:cs="Times New Roman"/>
        </w:rPr>
        <w:t xml:space="preserve"> неуверенности в себе и др.</w:t>
      </w:r>
    </w:p>
    <w:bookmarkEnd w:id="110"/>
    <w:p w14:paraId="3E4DE6EE" w14:textId="3E96315B" w:rsidR="008E044A" w:rsidRPr="00BF24CB" w:rsidRDefault="008E044A" w:rsidP="002C4DA4">
      <w:pPr>
        <w:pStyle w:val="a8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142"/>
        <w:jc w:val="both"/>
        <w:rPr>
          <w:rFonts w:ascii="Times New Roman" w:hAnsi="Times New Roman" w:cs="Times New Roman"/>
        </w:rPr>
      </w:pPr>
      <w:del w:id="111" w:author="Дарья Владимирова" w:date="2023-03-22T15:55:00Z">
        <w:r w:rsidRPr="00277FCF" w:rsidDel="00555D8D">
          <w:rPr>
            <w:rFonts w:ascii="Times New Roman" w:hAnsi="Times New Roman" w:cs="Times New Roman"/>
          </w:rPr>
          <w:delText xml:space="preserve">Компания </w:delText>
        </w:r>
      </w:del>
      <w:ins w:id="112" w:author="Дарья Владимирова" w:date="2023-03-22T15:55:00Z">
        <w:r w:rsidR="00555D8D">
          <w:rPr>
            <w:rFonts w:ascii="Times New Roman" w:hAnsi="Times New Roman" w:cs="Times New Roman"/>
          </w:rPr>
          <w:t xml:space="preserve">Исполнитель </w:t>
        </w:r>
      </w:ins>
      <w:r w:rsidRPr="00277FCF">
        <w:rPr>
          <w:rFonts w:ascii="Times New Roman" w:hAnsi="Times New Roman" w:cs="Times New Roman"/>
        </w:rPr>
        <w:t xml:space="preserve">предоставляет устную консультацию </w:t>
      </w:r>
      <w:r>
        <w:rPr>
          <w:rFonts w:ascii="Times New Roman" w:hAnsi="Times New Roman" w:cs="Times New Roman"/>
        </w:rPr>
        <w:t xml:space="preserve">психолога в выбранное время и дату </w:t>
      </w:r>
      <w:del w:id="113" w:author="Анна Оганесян" w:date="2023-03-22T11:49:00Z">
        <w:r w:rsidDel="00234530">
          <w:rPr>
            <w:rFonts w:ascii="Times New Roman" w:hAnsi="Times New Roman" w:cs="Times New Roman"/>
          </w:rPr>
          <w:delText>клиентом</w:delText>
        </w:r>
      </w:del>
      <w:ins w:id="114" w:author="Анна Оганесян" w:date="2023-03-22T11:49:00Z">
        <w:r w:rsidR="00234530">
          <w:rPr>
            <w:rFonts w:ascii="Times New Roman" w:hAnsi="Times New Roman" w:cs="Times New Roman"/>
          </w:rPr>
          <w:t>Работником Заказчика</w:t>
        </w:r>
      </w:ins>
      <w:r>
        <w:rPr>
          <w:rFonts w:ascii="Times New Roman" w:hAnsi="Times New Roman" w:cs="Times New Roman"/>
        </w:rPr>
        <w:t xml:space="preserve">, но не ранее, чем через </w:t>
      </w:r>
      <w:r w:rsidRPr="00BF24CB">
        <w:rPr>
          <w:rFonts w:ascii="Times New Roman" w:hAnsi="Times New Roman" w:cs="Times New Roman"/>
        </w:rPr>
        <w:t>24 час</w:t>
      </w:r>
      <w:r>
        <w:rPr>
          <w:rFonts w:ascii="Times New Roman" w:hAnsi="Times New Roman" w:cs="Times New Roman"/>
        </w:rPr>
        <w:t>а</w:t>
      </w:r>
      <w:r w:rsidRPr="00BF24CB">
        <w:rPr>
          <w:rFonts w:ascii="Times New Roman" w:hAnsi="Times New Roman" w:cs="Times New Roman"/>
        </w:rPr>
        <w:t xml:space="preserve"> после обращения Работника </w:t>
      </w:r>
      <w:r w:rsidRPr="005C7779">
        <w:rPr>
          <w:rFonts w:ascii="Times New Roman" w:hAnsi="Times New Roman" w:cs="Times New Roman"/>
        </w:rPr>
        <w:t>Заказ</w:t>
      </w:r>
      <w:r w:rsidRPr="005331C8">
        <w:rPr>
          <w:rFonts w:ascii="Times New Roman" w:hAnsi="Times New Roman" w:cs="Times New Roman"/>
        </w:rPr>
        <w:t>чика</w:t>
      </w:r>
      <w:r w:rsidRPr="00BF24CB">
        <w:rPr>
          <w:rFonts w:ascii="Times New Roman" w:hAnsi="Times New Roman" w:cs="Times New Roman"/>
        </w:rPr>
        <w:t xml:space="preserve"> </w:t>
      </w:r>
      <w:del w:id="115" w:author="Дарья Владимирова" w:date="2023-03-22T15:56:00Z">
        <w:r w:rsidRPr="00BF24CB" w:rsidDel="00555D8D">
          <w:rPr>
            <w:rFonts w:ascii="Times New Roman" w:hAnsi="Times New Roman" w:cs="Times New Roman"/>
          </w:rPr>
          <w:delText>в Компанию.</w:delText>
        </w:r>
      </w:del>
      <w:ins w:id="116" w:author="Дарья Владимирова" w:date="2023-03-22T15:56:00Z">
        <w:r w:rsidR="00555D8D">
          <w:rPr>
            <w:rFonts w:ascii="Times New Roman" w:hAnsi="Times New Roman" w:cs="Times New Roman"/>
          </w:rPr>
          <w:t>к Исполнителю.</w:t>
        </w:r>
      </w:ins>
    </w:p>
    <w:p w14:paraId="4BB93243" w14:textId="77777777" w:rsidR="0091776E" w:rsidRPr="00437237" w:rsidRDefault="0091776E" w:rsidP="005702D7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20"/>
        <w:jc w:val="both"/>
        <w:rPr>
          <w:rFonts w:ascii="Times New Roman" w:hAnsi="Times New Roman" w:cs="Times New Roman"/>
        </w:rPr>
      </w:pPr>
    </w:p>
    <w:p w14:paraId="37B7D1FE" w14:textId="77777777" w:rsidR="008C2A2E" w:rsidRPr="00BA5BA5" w:rsidRDefault="008C2A2E" w:rsidP="002C4DA4">
      <w:pPr>
        <w:pStyle w:val="a8"/>
        <w:widowControl w:val="0"/>
        <w:numPr>
          <w:ilvl w:val="1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hAnsi="Times New Roman" w:cs="Times New Roman"/>
          <w:b/>
          <w:bCs/>
        </w:rPr>
      </w:pPr>
      <w:r w:rsidRPr="00BA5BA5">
        <w:rPr>
          <w:rFonts w:ascii="Times New Roman" w:hAnsi="Times New Roman" w:cs="Times New Roman"/>
          <w:b/>
          <w:bCs/>
        </w:rPr>
        <w:t>«Письменная консультация психолога»:</w:t>
      </w:r>
    </w:p>
    <w:p w14:paraId="21FFC402" w14:textId="6DB1B985" w:rsidR="008C2A2E" w:rsidRPr="00AB710D" w:rsidRDefault="008C2A2E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bookmarkStart w:id="117" w:name="_Hlk16766390"/>
      <w:r w:rsidRPr="00BA5BA5">
        <w:rPr>
          <w:rFonts w:ascii="Times New Roman" w:hAnsi="Times New Roman" w:cs="Times New Roman"/>
        </w:rPr>
        <w:t xml:space="preserve">Услуга предоставляется </w:t>
      </w:r>
      <w:r w:rsidRPr="00AB710D">
        <w:rPr>
          <w:rFonts w:ascii="Times New Roman" w:hAnsi="Times New Roman" w:cs="Times New Roman"/>
        </w:rPr>
        <w:t xml:space="preserve">через Личный кабинет Компании на сайте </w:t>
      </w:r>
      <w:r w:rsidR="009D1200" w:rsidRPr="00530A6A">
        <w:rPr>
          <w:rFonts w:ascii="Times New Roman" w:hAnsi="Times New Roman" w:cs="Times New Roman"/>
        </w:rPr>
        <w:t>https://eap.pravocard.ru/</w:t>
      </w:r>
      <w:r w:rsidRPr="00437237">
        <w:rPr>
          <w:rFonts w:ascii="Times New Roman" w:hAnsi="Times New Roman" w:cs="Times New Roman"/>
        </w:rPr>
        <w:t>.</w:t>
      </w:r>
    </w:p>
    <w:bookmarkEnd w:id="117"/>
    <w:p w14:paraId="6C0F462F" w14:textId="3BF9166A" w:rsidR="008C2A2E" w:rsidRPr="00530A6A" w:rsidRDefault="008C2A2E" w:rsidP="002C4DA4">
      <w:pPr>
        <w:pStyle w:val="a8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</w:rPr>
      </w:pPr>
      <w:r w:rsidRPr="00BA5BA5">
        <w:rPr>
          <w:rFonts w:ascii="Times New Roman" w:hAnsi="Times New Roman" w:cs="Times New Roman"/>
        </w:rPr>
        <w:t xml:space="preserve">Специалисты предоставляют письменную </w:t>
      </w:r>
      <w:r w:rsidRPr="00530A6A">
        <w:rPr>
          <w:rFonts w:ascii="Times New Roman" w:hAnsi="Times New Roman" w:cs="Times New Roman"/>
        </w:rPr>
        <w:t>профильн</w:t>
      </w:r>
      <w:r w:rsidR="00487039" w:rsidRPr="00530A6A">
        <w:rPr>
          <w:rFonts w:ascii="Times New Roman" w:hAnsi="Times New Roman" w:cs="Times New Roman"/>
        </w:rPr>
        <w:t>ую</w:t>
      </w:r>
      <w:r w:rsidRPr="00530A6A">
        <w:rPr>
          <w:rFonts w:ascii="Times New Roman" w:hAnsi="Times New Roman" w:cs="Times New Roman"/>
        </w:rPr>
        <w:t xml:space="preserve"> </w:t>
      </w:r>
      <w:r w:rsidR="00487039" w:rsidRPr="00530A6A">
        <w:rPr>
          <w:rFonts w:ascii="Times New Roman" w:hAnsi="Times New Roman" w:cs="Times New Roman"/>
        </w:rPr>
        <w:t xml:space="preserve">психологическую </w:t>
      </w:r>
      <w:r w:rsidR="00487039" w:rsidRPr="00BA5BA5">
        <w:rPr>
          <w:rFonts w:ascii="Times New Roman" w:hAnsi="Times New Roman" w:cs="Times New Roman"/>
        </w:rPr>
        <w:t xml:space="preserve">консультацию </w:t>
      </w:r>
      <w:r w:rsidRPr="00530A6A">
        <w:rPr>
          <w:rFonts w:ascii="Times New Roman" w:hAnsi="Times New Roman" w:cs="Times New Roman"/>
        </w:rPr>
        <w:t xml:space="preserve">по </w:t>
      </w:r>
      <w:r w:rsidR="00487039" w:rsidRPr="00530A6A">
        <w:rPr>
          <w:rFonts w:ascii="Times New Roman" w:hAnsi="Times New Roman" w:cs="Times New Roman"/>
        </w:rPr>
        <w:t>заявленной</w:t>
      </w:r>
      <w:r w:rsidRPr="00530A6A">
        <w:rPr>
          <w:rFonts w:ascii="Times New Roman" w:hAnsi="Times New Roman" w:cs="Times New Roman"/>
        </w:rPr>
        <w:t xml:space="preserve"> проблеме Работника Заказчика, связанной, например:</w:t>
      </w:r>
    </w:p>
    <w:p w14:paraId="03BA430F" w14:textId="77777777" w:rsidR="00487039" w:rsidRPr="00C14ADA" w:rsidRDefault="00487039" w:rsidP="002C4DA4">
      <w:pPr>
        <w:pStyle w:val="a8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4ADA">
        <w:rPr>
          <w:rFonts w:ascii="Times New Roman" w:hAnsi="Times New Roman" w:cs="Times New Roman"/>
        </w:rPr>
        <w:t>с эмоциональным здоровьем;</w:t>
      </w:r>
    </w:p>
    <w:p w14:paraId="1BAB4C53" w14:textId="77777777" w:rsidR="00487039" w:rsidRPr="00C14ADA" w:rsidRDefault="00487039" w:rsidP="002C4DA4">
      <w:pPr>
        <w:pStyle w:val="a8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4ADA">
        <w:rPr>
          <w:rFonts w:ascii="Times New Roman" w:hAnsi="Times New Roman" w:cs="Times New Roman"/>
        </w:rPr>
        <w:t>с работой: стресс, профессиональное и эмоциональное выгорание, желанием получить развитие, наладить взаимоотношения с руководством / коллективом;</w:t>
      </w:r>
    </w:p>
    <w:p w14:paraId="159BD6A2" w14:textId="77777777" w:rsidR="00487039" w:rsidRPr="00C14ADA" w:rsidRDefault="00487039" w:rsidP="002C4DA4">
      <w:pPr>
        <w:pStyle w:val="a8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4ADA">
        <w:rPr>
          <w:rFonts w:ascii="Times New Roman" w:hAnsi="Times New Roman" w:cs="Times New Roman"/>
        </w:rPr>
        <w:t>с взаимоотношениями в семье: сложности взаимоотношений / нахождения общего языка с партнером / супругом, родителями;</w:t>
      </w:r>
    </w:p>
    <w:p w14:paraId="1685CD76" w14:textId="77777777" w:rsidR="00487039" w:rsidRPr="00C14ADA" w:rsidRDefault="00487039" w:rsidP="002C4DA4">
      <w:pPr>
        <w:pStyle w:val="a8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4ADA">
        <w:rPr>
          <w:rFonts w:ascii="Times New Roman" w:hAnsi="Times New Roman" w:cs="Times New Roman"/>
        </w:rPr>
        <w:t>с особенностями взаимоотношений с детьми, воспитанием, коммуникациями;</w:t>
      </w:r>
    </w:p>
    <w:p w14:paraId="2627DBB8" w14:textId="77777777" w:rsidR="00487039" w:rsidRPr="00C14ADA" w:rsidRDefault="00487039" w:rsidP="002C4DA4">
      <w:pPr>
        <w:pStyle w:val="a8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4ADA">
        <w:rPr>
          <w:rFonts w:ascii="Times New Roman" w:hAnsi="Times New Roman" w:cs="Times New Roman"/>
        </w:rPr>
        <w:t>с личными эмоциональными переживаниями: кризис, поиск смысла жизни, сложность в принятии решения / выбора;</w:t>
      </w:r>
    </w:p>
    <w:p w14:paraId="6224EFFE" w14:textId="0D115B1F" w:rsidR="00487039" w:rsidRDefault="00487039" w:rsidP="002C4DA4">
      <w:pPr>
        <w:pStyle w:val="a8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ins w:id="118" w:author="Анна Оганесян" w:date="2023-03-22T11:52:00Z"/>
          <w:rFonts w:ascii="Times New Roman" w:hAnsi="Times New Roman" w:cs="Times New Roman"/>
        </w:rPr>
      </w:pPr>
      <w:r w:rsidRPr="00C14ADA">
        <w:rPr>
          <w:rFonts w:ascii="Times New Roman" w:hAnsi="Times New Roman" w:cs="Times New Roman"/>
        </w:rPr>
        <w:t>с преодолением проблем в общении, конфликтов, преодоления неуверенности в себе и др.</w:t>
      </w:r>
    </w:p>
    <w:p w14:paraId="6DE15DEB" w14:textId="1B502D0B" w:rsidR="00791757" w:rsidRPr="00791757" w:rsidRDefault="00791757">
      <w:pPr>
        <w:pStyle w:val="a8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rPrChange w:id="119" w:author="Анна Оганесян" w:date="2023-03-22T11:52:00Z">
            <w:rPr/>
          </w:rPrChange>
        </w:rPr>
        <w:pPrChange w:id="120" w:author="Анна Оганесян" w:date="2023-03-22T11:52:00Z">
          <w:pPr>
            <w:pStyle w:val="a8"/>
            <w:widowControl w:val="0"/>
            <w:numPr>
              <w:numId w:val="11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uppressAutoHyphens/>
            <w:spacing w:after="0" w:line="240" w:lineRule="auto"/>
            <w:ind w:left="862" w:hanging="360"/>
            <w:jc w:val="both"/>
          </w:pPr>
        </w:pPrChange>
      </w:pPr>
      <w:ins w:id="121" w:author="Анна Оганесян" w:date="2023-03-22T11:52:00Z">
        <w:r w:rsidRPr="00C100A7">
          <w:rPr>
            <w:rFonts w:ascii="Times New Roman" w:hAnsi="Times New Roman" w:cs="Times New Roman"/>
          </w:rPr>
          <w:t xml:space="preserve">Результатом предоставления услуги является письменное заключение Специалиста </w:t>
        </w:r>
        <w:r>
          <w:rPr>
            <w:rFonts w:ascii="Times New Roman" w:hAnsi="Times New Roman" w:cs="Times New Roman"/>
          </w:rPr>
          <w:t>Исполнителя</w:t>
        </w:r>
        <w:r w:rsidRPr="00C100A7">
          <w:rPr>
            <w:rFonts w:ascii="Times New Roman" w:hAnsi="Times New Roman" w:cs="Times New Roman"/>
          </w:rPr>
          <w:t xml:space="preserve"> по заданному Работником </w:t>
        </w:r>
        <w:r>
          <w:rPr>
            <w:rFonts w:ascii="Times New Roman" w:hAnsi="Times New Roman" w:cs="Times New Roman"/>
          </w:rPr>
          <w:t>Заказчика</w:t>
        </w:r>
        <w:r w:rsidRPr="00C100A7">
          <w:rPr>
            <w:rFonts w:ascii="Times New Roman" w:hAnsi="Times New Roman" w:cs="Times New Roman"/>
          </w:rPr>
          <w:t xml:space="preserve"> вопросу</w:t>
        </w:r>
        <w:r>
          <w:rPr>
            <w:rFonts w:ascii="Times New Roman" w:hAnsi="Times New Roman" w:cs="Times New Roman"/>
          </w:rPr>
          <w:t xml:space="preserve"> с предоставлением рекомендаций и алгоритма действий по решению вопроса</w:t>
        </w:r>
        <w:r w:rsidRPr="00C100A7">
          <w:rPr>
            <w:rFonts w:ascii="Times New Roman" w:hAnsi="Times New Roman" w:cs="Times New Roman"/>
          </w:rPr>
          <w:t xml:space="preserve"> и </w:t>
        </w:r>
        <w:r>
          <w:rPr>
            <w:rFonts w:ascii="Times New Roman" w:hAnsi="Times New Roman" w:cs="Times New Roman"/>
          </w:rPr>
          <w:t>размещение</w:t>
        </w:r>
        <w:r w:rsidRPr="00C100A7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заключения</w:t>
        </w:r>
        <w:r w:rsidRPr="00C100A7">
          <w:rPr>
            <w:rFonts w:ascii="Times New Roman" w:hAnsi="Times New Roman" w:cs="Times New Roman"/>
          </w:rPr>
          <w:t xml:space="preserve"> в Личн</w:t>
        </w:r>
        <w:r>
          <w:rPr>
            <w:rFonts w:ascii="Times New Roman" w:hAnsi="Times New Roman" w:cs="Times New Roman"/>
          </w:rPr>
          <w:t>ом</w:t>
        </w:r>
        <w:r w:rsidRPr="00C100A7">
          <w:rPr>
            <w:rFonts w:ascii="Times New Roman" w:hAnsi="Times New Roman" w:cs="Times New Roman"/>
          </w:rPr>
          <w:t xml:space="preserve"> кабинет</w:t>
        </w:r>
        <w:r>
          <w:rPr>
            <w:rFonts w:ascii="Times New Roman" w:hAnsi="Times New Roman" w:cs="Times New Roman"/>
          </w:rPr>
          <w:t>е</w:t>
        </w:r>
        <w:r w:rsidRPr="00C100A7">
          <w:rPr>
            <w:rFonts w:ascii="Times New Roman" w:hAnsi="Times New Roman" w:cs="Times New Roman"/>
          </w:rPr>
          <w:t xml:space="preserve"> Работника </w:t>
        </w:r>
        <w:r>
          <w:rPr>
            <w:rFonts w:ascii="Times New Roman" w:hAnsi="Times New Roman" w:cs="Times New Roman"/>
          </w:rPr>
          <w:t>Заказчика</w:t>
        </w:r>
        <w:r w:rsidRPr="00C100A7">
          <w:rPr>
            <w:rFonts w:ascii="Times New Roman" w:hAnsi="Times New Roman" w:cs="Times New Roman"/>
          </w:rPr>
          <w:t>.</w:t>
        </w:r>
      </w:ins>
    </w:p>
    <w:p w14:paraId="45CA2507" w14:textId="61DDD268" w:rsidR="008C2A2E" w:rsidRDefault="00487039" w:rsidP="002C4DA4">
      <w:pPr>
        <w:pStyle w:val="a8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8C2A2E" w:rsidRPr="00AB710D">
        <w:rPr>
          <w:rFonts w:ascii="Times New Roman" w:hAnsi="Times New Roman" w:cs="Times New Roman"/>
        </w:rPr>
        <w:t xml:space="preserve"> предоставляет письменную консультацию </w:t>
      </w:r>
      <w:r>
        <w:rPr>
          <w:rFonts w:ascii="Times New Roman" w:hAnsi="Times New Roman" w:cs="Times New Roman"/>
        </w:rPr>
        <w:t xml:space="preserve">психолога </w:t>
      </w:r>
      <w:r w:rsidR="008C2A2E" w:rsidRPr="00AB710D">
        <w:rPr>
          <w:rFonts w:ascii="Times New Roman" w:hAnsi="Times New Roman" w:cs="Times New Roman"/>
        </w:rPr>
        <w:t xml:space="preserve">в течение </w:t>
      </w:r>
      <w:r w:rsidR="008C2A2E" w:rsidRPr="00437237">
        <w:rPr>
          <w:rFonts w:ascii="Times New Roman" w:hAnsi="Times New Roman" w:cs="Times New Roman"/>
        </w:rPr>
        <w:t xml:space="preserve">48 часов ближайшего рабочего дня после обращения Работника </w:t>
      </w:r>
      <w:r w:rsidR="00C100A7" w:rsidRPr="00AB710D">
        <w:rPr>
          <w:rFonts w:ascii="Times New Roman" w:hAnsi="Times New Roman" w:cs="Times New Roman"/>
        </w:rPr>
        <w:t>Заказчика</w:t>
      </w:r>
      <w:r w:rsidR="00C100A7" w:rsidRPr="00437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Исполнителю</w:t>
      </w:r>
      <w:r w:rsidR="008C2A2E" w:rsidRPr="00437237">
        <w:rPr>
          <w:rFonts w:ascii="Times New Roman" w:hAnsi="Times New Roman" w:cs="Times New Roman"/>
        </w:rPr>
        <w:t>.</w:t>
      </w:r>
    </w:p>
    <w:p w14:paraId="6A63575D" w14:textId="77777777" w:rsidR="00266194" w:rsidRPr="00437237" w:rsidRDefault="00266194" w:rsidP="00FA369F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20"/>
        <w:jc w:val="both"/>
        <w:rPr>
          <w:rFonts w:ascii="Times New Roman" w:hAnsi="Times New Roman" w:cs="Times New Roman"/>
        </w:rPr>
      </w:pPr>
    </w:p>
    <w:p w14:paraId="25F4BE03" w14:textId="77777777" w:rsidR="008C2A2E" w:rsidRPr="00BA5BA5" w:rsidRDefault="008C2A2E" w:rsidP="002C4DA4">
      <w:pPr>
        <w:pStyle w:val="a8"/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</w:rPr>
      </w:pPr>
      <w:r w:rsidRPr="00BA5BA5">
        <w:rPr>
          <w:rFonts w:ascii="Times New Roman" w:hAnsi="Times New Roman" w:cs="Times New Roman"/>
          <w:b/>
          <w:bCs/>
        </w:rPr>
        <w:t>«Устная консультация по здоровому образу жизни»:</w:t>
      </w:r>
    </w:p>
    <w:p w14:paraId="392A4D3C" w14:textId="77777777" w:rsidR="008C2A2E" w:rsidRPr="00BA5BA5" w:rsidRDefault="008C2A2E" w:rsidP="002C4DA4">
      <w:pPr>
        <w:pStyle w:val="a8"/>
        <w:widowControl w:val="0"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BA5BA5">
        <w:rPr>
          <w:rFonts w:ascii="Times New Roman" w:hAnsi="Times New Roman" w:cs="Times New Roman"/>
        </w:rPr>
        <w:t>Услуга предоставляется по телефону либо с помощью иных средств устной дистанционной коммуникации.</w:t>
      </w:r>
    </w:p>
    <w:p w14:paraId="26E1CFF7" w14:textId="781B03EE" w:rsidR="008C2A2E" w:rsidRPr="00BA5BA5" w:rsidRDefault="008C2A2E" w:rsidP="002C4DA4">
      <w:pPr>
        <w:pStyle w:val="a8"/>
        <w:widowControl w:val="0"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BA5BA5">
        <w:rPr>
          <w:rFonts w:ascii="Times New Roman" w:hAnsi="Times New Roman" w:cs="Times New Roman"/>
        </w:rPr>
        <w:t xml:space="preserve">Специалисты предоставляют устную консультацию </w:t>
      </w:r>
      <w:r w:rsidRPr="00BA5BA5">
        <w:rPr>
          <w:rFonts w:ascii="Times New Roman" w:hAnsi="Times New Roman" w:cs="Times New Roman"/>
          <w:bCs/>
        </w:rPr>
        <w:t>по вопросам правильного питания и занятий спортом, направленн</w:t>
      </w:r>
      <w:r w:rsidR="00487039">
        <w:rPr>
          <w:rFonts w:ascii="Times New Roman" w:hAnsi="Times New Roman" w:cs="Times New Roman"/>
          <w:bCs/>
        </w:rPr>
        <w:t>ую</w:t>
      </w:r>
      <w:r w:rsidRPr="00BA5BA5">
        <w:rPr>
          <w:rFonts w:ascii="Times New Roman" w:hAnsi="Times New Roman" w:cs="Times New Roman"/>
          <w:bCs/>
        </w:rPr>
        <w:t xml:space="preserve"> на решение индивидуальных вопросов, связанных с сохранением и поддержанием здоровья:</w:t>
      </w:r>
    </w:p>
    <w:p w14:paraId="3FF3F00D" w14:textId="361DAEC2" w:rsidR="008C2A2E" w:rsidRPr="00BA5BA5" w:rsidRDefault="008C2A2E" w:rsidP="002C4DA4">
      <w:pPr>
        <w:pStyle w:val="a8"/>
        <w:numPr>
          <w:ilvl w:val="0"/>
          <w:numId w:val="12"/>
        </w:numPr>
        <w:spacing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BA5BA5">
        <w:rPr>
          <w:rFonts w:ascii="Times New Roman" w:hAnsi="Times New Roman" w:cs="Times New Roman"/>
          <w:bCs/>
        </w:rPr>
        <w:t xml:space="preserve">проблемы снижения работоспособности / ощущения постоянной усталости и стресса, </w:t>
      </w:r>
    </w:p>
    <w:p w14:paraId="0C4CFAD8" w14:textId="68D4E97A" w:rsidR="008C2A2E" w:rsidRPr="00BA5BA5" w:rsidRDefault="008C2A2E" w:rsidP="002C4DA4">
      <w:pPr>
        <w:pStyle w:val="a8"/>
        <w:numPr>
          <w:ilvl w:val="0"/>
          <w:numId w:val="12"/>
        </w:numPr>
        <w:spacing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BA5BA5">
        <w:rPr>
          <w:rFonts w:ascii="Times New Roman" w:hAnsi="Times New Roman" w:cs="Times New Roman"/>
          <w:bCs/>
        </w:rPr>
        <w:t>помощь в нормализации веса / подборе здорового питания,</w:t>
      </w:r>
    </w:p>
    <w:p w14:paraId="003FD4F7" w14:textId="6FCE45D1" w:rsidR="008C2A2E" w:rsidRPr="00BA5BA5" w:rsidRDefault="008C2A2E" w:rsidP="002C4DA4">
      <w:pPr>
        <w:pStyle w:val="a8"/>
        <w:numPr>
          <w:ilvl w:val="0"/>
          <w:numId w:val="12"/>
        </w:numPr>
        <w:spacing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BA5BA5">
        <w:rPr>
          <w:rFonts w:ascii="Times New Roman" w:hAnsi="Times New Roman" w:cs="Times New Roman"/>
          <w:bCs/>
        </w:rPr>
        <w:t xml:space="preserve">возрастные изменения, </w:t>
      </w:r>
    </w:p>
    <w:p w14:paraId="2BD9A674" w14:textId="178DE528" w:rsidR="008C2A2E" w:rsidRPr="00BA5BA5" w:rsidRDefault="008C2A2E" w:rsidP="002C4DA4">
      <w:pPr>
        <w:pStyle w:val="a8"/>
        <w:numPr>
          <w:ilvl w:val="0"/>
          <w:numId w:val="12"/>
        </w:numPr>
        <w:spacing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BA5BA5">
        <w:rPr>
          <w:rFonts w:ascii="Times New Roman" w:hAnsi="Times New Roman" w:cs="Times New Roman"/>
          <w:bCs/>
        </w:rPr>
        <w:t>нарушения сна.</w:t>
      </w:r>
    </w:p>
    <w:p w14:paraId="57D375C0" w14:textId="0093860B" w:rsidR="008C2A2E" w:rsidRPr="00BA5BA5" w:rsidRDefault="008C2A2E" w:rsidP="002C4DA4">
      <w:pPr>
        <w:pStyle w:val="a8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</w:rPr>
      </w:pPr>
      <w:r w:rsidRPr="00BA5BA5">
        <w:rPr>
          <w:rFonts w:ascii="Times New Roman" w:hAnsi="Times New Roman" w:cs="Times New Roman"/>
        </w:rPr>
        <w:t xml:space="preserve">Результатом предоставления </w:t>
      </w:r>
      <w:del w:id="122" w:author="Анна Оганесян" w:date="2023-03-22T11:52:00Z">
        <w:r w:rsidRPr="00BA5BA5" w:rsidDel="00791757">
          <w:rPr>
            <w:rFonts w:ascii="Times New Roman" w:hAnsi="Times New Roman" w:cs="Times New Roman"/>
          </w:rPr>
          <w:delText xml:space="preserve">правовой </w:delText>
        </w:r>
      </w:del>
      <w:r w:rsidRPr="00BA5BA5">
        <w:rPr>
          <w:rFonts w:ascii="Times New Roman" w:hAnsi="Times New Roman" w:cs="Times New Roman"/>
        </w:rPr>
        <w:t xml:space="preserve">услуги является устная консультация Специалиста </w:t>
      </w:r>
      <w:r w:rsidR="00C53CBB">
        <w:rPr>
          <w:rFonts w:ascii="Times New Roman" w:hAnsi="Times New Roman" w:cs="Times New Roman"/>
        </w:rPr>
        <w:t>Исполнителя</w:t>
      </w:r>
      <w:r w:rsidRPr="00BA5BA5">
        <w:rPr>
          <w:rFonts w:ascii="Times New Roman" w:hAnsi="Times New Roman" w:cs="Times New Roman"/>
        </w:rPr>
        <w:t xml:space="preserve"> по заданному Работником </w:t>
      </w:r>
      <w:r w:rsidR="00C100A7">
        <w:rPr>
          <w:rFonts w:ascii="Times New Roman" w:hAnsi="Times New Roman" w:cs="Times New Roman"/>
        </w:rPr>
        <w:t>Заказчика</w:t>
      </w:r>
      <w:r w:rsidRPr="00BA5BA5">
        <w:rPr>
          <w:rFonts w:ascii="Times New Roman" w:hAnsi="Times New Roman" w:cs="Times New Roman"/>
        </w:rPr>
        <w:t xml:space="preserve"> вопросу</w:t>
      </w:r>
      <w:r w:rsidR="00487039">
        <w:rPr>
          <w:rFonts w:ascii="Times New Roman" w:hAnsi="Times New Roman" w:cs="Times New Roman"/>
        </w:rPr>
        <w:t xml:space="preserve"> с предоставлением рекомендаций и алгоритм</w:t>
      </w:r>
      <w:r w:rsidR="00C53CBB">
        <w:rPr>
          <w:rFonts w:ascii="Times New Roman" w:hAnsi="Times New Roman" w:cs="Times New Roman"/>
        </w:rPr>
        <w:t>а</w:t>
      </w:r>
      <w:r w:rsidR="00487039">
        <w:rPr>
          <w:rFonts w:ascii="Times New Roman" w:hAnsi="Times New Roman" w:cs="Times New Roman"/>
        </w:rPr>
        <w:t xml:space="preserve"> действий</w:t>
      </w:r>
      <w:r w:rsidR="00487039" w:rsidRPr="00487039">
        <w:rPr>
          <w:rFonts w:ascii="Times New Roman" w:hAnsi="Times New Roman" w:cs="Times New Roman"/>
        </w:rPr>
        <w:t xml:space="preserve"> </w:t>
      </w:r>
      <w:r w:rsidR="00487039">
        <w:rPr>
          <w:rFonts w:ascii="Times New Roman" w:hAnsi="Times New Roman" w:cs="Times New Roman"/>
        </w:rPr>
        <w:t>по решению вопроса</w:t>
      </w:r>
      <w:r w:rsidRPr="00BA5BA5">
        <w:rPr>
          <w:rFonts w:ascii="Times New Roman" w:hAnsi="Times New Roman" w:cs="Times New Roman"/>
        </w:rPr>
        <w:t xml:space="preserve">. </w:t>
      </w:r>
    </w:p>
    <w:p w14:paraId="2C749D7A" w14:textId="5F58B32E" w:rsidR="008E044A" w:rsidRPr="00BF24CB" w:rsidRDefault="008E044A" w:rsidP="002C4DA4">
      <w:pPr>
        <w:pStyle w:val="a8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142"/>
        <w:jc w:val="both"/>
        <w:rPr>
          <w:rFonts w:ascii="Times New Roman" w:hAnsi="Times New Roman" w:cs="Times New Roman"/>
        </w:rPr>
      </w:pPr>
      <w:del w:id="123" w:author="Дарья Владимирова" w:date="2023-03-22T15:55:00Z">
        <w:r w:rsidRPr="00277FCF" w:rsidDel="00555D8D">
          <w:rPr>
            <w:rFonts w:ascii="Times New Roman" w:hAnsi="Times New Roman" w:cs="Times New Roman"/>
          </w:rPr>
          <w:delText xml:space="preserve">Компания </w:delText>
        </w:r>
      </w:del>
      <w:ins w:id="124" w:author="Дарья Владимирова" w:date="2023-03-22T15:55:00Z">
        <w:r w:rsidR="00555D8D">
          <w:rPr>
            <w:rFonts w:ascii="Times New Roman" w:hAnsi="Times New Roman" w:cs="Times New Roman"/>
          </w:rPr>
          <w:t xml:space="preserve">Исполнитель </w:t>
        </w:r>
      </w:ins>
      <w:r w:rsidRPr="00277FCF">
        <w:rPr>
          <w:rFonts w:ascii="Times New Roman" w:hAnsi="Times New Roman" w:cs="Times New Roman"/>
        </w:rPr>
        <w:t xml:space="preserve">предоставляет устную консультацию </w:t>
      </w:r>
      <w:r>
        <w:rPr>
          <w:rFonts w:ascii="Times New Roman" w:hAnsi="Times New Roman" w:cs="Times New Roman"/>
        </w:rPr>
        <w:t xml:space="preserve">в выбранное время и дату </w:t>
      </w:r>
      <w:del w:id="125" w:author="Анна Оганесян" w:date="2023-03-22T11:51:00Z">
        <w:r w:rsidDel="00234530">
          <w:rPr>
            <w:rFonts w:ascii="Times New Roman" w:hAnsi="Times New Roman" w:cs="Times New Roman"/>
          </w:rPr>
          <w:lastRenderedPageBreak/>
          <w:delText>клиентом</w:delText>
        </w:r>
      </w:del>
      <w:ins w:id="126" w:author="Анна Оганесян" w:date="2023-03-22T11:51:00Z">
        <w:r w:rsidR="00234530">
          <w:rPr>
            <w:rFonts w:ascii="Times New Roman" w:hAnsi="Times New Roman" w:cs="Times New Roman"/>
          </w:rPr>
          <w:t xml:space="preserve">Работником </w:t>
        </w:r>
      </w:ins>
      <w:ins w:id="127" w:author="Анна Оганесян" w:date="2023-03-22T11:55:00Z">
        <w:r w:rsidR="00791757">
          <w:rPr>
            <w:rFonts w:ascii="Times New Roman" w:hAnsi="Times New Roman" w:cs="Times New Roman"/>
          </w:rPr>
          <w:t>Заказчика</w:t>
        </w:r>
      </w:ins>
      <w:r>
        <w:rPr>
          <w:rFonts w:ascii="Times New Roman" w:hAnsi="Times New Roman" w:cs="Times New Roman"/>
        </w:rPr>
        <w:t xml:space="preserve">, но не ранее, чем через </w:t>
      </w:r>
      <w:r w:rsidRPr="00BF24CB">
        <w:rPr>
          <w:rFonts w:ascii="Times New Roman" w:hAnsi="Times New Roman" w:cs="Times New Roman"/>
        </w:rPr>
        <w:t>24 час</w:t>
      </w:r>
      <w:r>
        <w:rPr>
          <w:rFonts w:ascii="Times New Roman" w:hAnsi="Times New Roman" w:cs="Times New Roman"/>
        </w:rPr>
        <w:t>а</w:t>
      </w:r>
      <w:r w:rsidRPr="00BF24CB">
        <w:rPr>
          <w:rFonts w:ascii="Times New Roman" w:hAnsi="Times New Roman" w:cs="Times New Roman"/>
        </w:rPr>
        <w:t xml:space="preserve"> после обращения Работника </w:t>
      </w:r>
      <w:r w:rsidRPr="005C7779">
        <w:rPr>
          <w:rFonts w:ascii="Times New Roman" w:hAnsi="Times New Roman" w:cs="Times New Roman"/>
        </w:rPr>
        <w:t>Заказ</w:t>
      </w:r>
      <w:r w:rsidRPr="005331C8">
        <w:rPr>
          <w:rFonts w:ascii="Times New Roman" w:hAnsi="Times New Roman" w:cs="Times New Roman"/>
        </w:rPr>
        <w:t>чика</w:t>
      </w:r>
      <w:r w:rsidRPr="00BF24CB">
        <w:rPr>
          <w:rFonts w:ascii="Times New Roman" w:hAnsi="Times New Roman" w:cs="Times New Roman"/>
        </w:rPr>
        <w:t xml:space="preserve"> </w:t>
      </w:r>
      <w:del w:id="128" w:author="Дарья Владимирова" w:date="2023-03-22T15:57:00Z">
        <w:r w:rsidRPr="00BF24CB" w:rsidDel="00B17FDF">
          <w:rPr>
            <w:rFonts w:ascii="Times New Roman" w:hAnsi="Times New Roman" w:cs="Times New Roman"/>
          </w:rPr>
          <w:delText>в Компанию.</w:delText>
        </w:r>
      </w:del>
      <w:ins w:id="129" w:author="Дарья Владимирова" w:date="2023-03-22T15:57:00Z">
        <w:r w:rsidR="00B17FDF">
          <w:rPr>
            <w:rFonts w:ascii="Times New Roman" w:hAnsi="Times New Roman" w:cs="Times New Roman"/>
          </w:rPr>
          <w:t>к Исполнителю.</w:t>
        </w:r>
      </w:ins>
    </w:p>
    <w:p w14:paraId="04F36AA4" w14:textId="77777777" w:rsidR="008C2A2E" w:rsidRPr="00437237" w:rsidRDefault="008C2A2E" w:rsidP="005702D7">
      <w:pPr>
        <w:pStyle w:val="a8"/>
        <w:overflowPunct w:val="0"/>
        <w:autoSpaceDE w:val="0"/>
        <w:autoSpaceDN w:val="0"/>
        <w:adjustRightInd w:val="0"/>
        <w:ind w:left="709" w:right="20"/>
        <w:jc w:val="both"/>
        <w:rPr>
          <w:rFonts w:ascii="Times New Roman" w:hAnsi="Times New Roman" w:cs="Times New Roman"/>
        </w:rPr>
      </w:pPr>
    </w:p>
    <w:p w14:paraId="094ED9C4" w14:textId="77777777" w:rsidR="008C2A2E" w:rsidRPr="00C100A7" w:rsidRDefault="008C2A2E" w:rsidP="002C4DA4">
      <w:pPr>
        <w:pStyle w:val="a8"/>
        <w:widowControl w:val="0"/>
        <w:numPr>
          <w:ilvl w:val="1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hAnsi="Times New Roman" w:cs="Times New Roman"/>
          <w:b/>
          <w:bCs/>
        </w:rPr>
      </w:pPr>
      <w:r w:rsidRPr="005C7779">
        <w:rPr>
          <w:rFonts w:ascii="Times New Roman" w:hAnsi="Times New Roman" w:cs="Times New Roman"/>
          <w:b/>
          <w:bCs/>
        </w:rPr>
        <w:t>«Письменная консультация по здоровому образу жизни</w:t>
      </w:r>
      <w:r w:rsidRPr="005331C8">
        <w:rPr>
          <w:rFonts w:ascii="Times New Roman" w:hAnsi="Times New Roman" w:cs="Times New Roman"/>
          <w:b/>
          <w:bCs/>
        </w:rPr>
        <w:t>»:</w:t>
      </w:r>
    </w:p>
    <w:p w14:paraId="3104F2EB" w14:textId="31D8ED1F" w:rsidR="008C2A2E" w:rsidRPr="00437237" w:rsidRDefault="008C2A2E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C100A7">
        <w:rPr>
          <w:rFonts w:ascii="Times New Roman" w:hAnsi="Times New Roman" w:cs="Times New Roman"/>
        </w:rPr>
        <w:t xml:space="preserve">Услуга предоставляется через Личный кабинет </w:t>
      </w:r>
      <w:r w:rsidR="00C53CBB">
        <w:rPr>
          <w:rFonts w:ascii="Times New Roman" w:hAnsi="Times New Roman" w:cs="Times New Roman"/>
        </w:rPr>
        <w:t>Исполнителя</w:t>
      </w:r>
      <w:r w:rsidRPr="00C100A7">
        <w:rPr>
          <w:rFonts w:ascii="Times New Roman" w:hAnsi="Times New Roman" w:cs="Times New Roman"/>
        </w:rPr>
        <w:t xml:space="preserve"> на сайте </w:t>
      </w:r>
      <w:r w:rsidR="009D1200" w:rsidRPr="00D94B6E">
        <w:rPr>
          <w:rFonts w:ascii="Times New Roman" w:eastAsia="Times New Roman" w:hAnsi="Times New Roman" w:cs="Times New Roman"/>
        </w:rPr>
        <w:t>https://eap.pravocard.ru/</w:t>
      </w:r>
      <w:r w:rsidRPr="00437237">
        <w:rPr>
          <w:rFonts w:ascii="Times New Roman" w:hAnsi="Times New Roman" w:cs="Times New Roman"/>
        </w:rPr>
        <w:t>.</w:t>
      </w:r>
    </w:p>
    <w:p w14:paraId="25E7FC7C" w14:textId="736894D5" w:rsidR="008C2A2E" w:rsidRPr="00C100A7" w:rsidRDefault="008C2A2E" w:rsidP="002C4DA4">
      <w:pPr>
        <w:pStyle w:val="a8"/>
        <w:widowControl w:val="0"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5C7779">
        <w:rPr>
          <w:rFonts w:ascii="Times New Roman" w:hAnsi="Times New Roman" w:cs="Times New Roman"/>
        </w:rPr>
        <w:t>Специалисты предоставляют письменную</w:t>
      </w:r>
      <w:r w:rsidRPr="005331C8">
        <w:rPr>
          <w:rFonts w:ascii="Times New Roman" w:hAnsi="Times New Roman" w:cs="Times New Roman"/>
        </w:rPr>
        <w:t xml:space="preserve"> консультацию </w:t>
      </w:r>
      <w:r w:rsidRPr="00C100A7">
        <w:rPr>
          <w:rFonts w:ascii="Times New Roman" w:hAnsi="Times New Roman" w:cs="Times New Roman"/>
          <w:bCs/>
        </w:rPr>
        <w:t>по вопросам правильного питания и занятий спортом, направленн</w:t>
      </w:r>
      <w:r w:rsidR="00487039">
        <w:rPr>
          <w:rFonts w:ascii="Times New Roman" w:hAnsi="Times New Roman" w:cs="Times New Roman"/>
          <w:bCs/>
        </w:rPr>
        <w:t>ую</w:t>
      </w:r>
      <w:r w:rsidRPr="00C100A7">
        <w:rPr>
          <w:rFonts w:ascii="Times New Roman" w:hAnsi="Times New Roman" w:cs="Times New Roman"/>
          <w:bCs/>
        </w:rPr>
        <w:t xml:space="preserve"> на решение индивидуальных вопросов, связанных с сохранением и поддержанием здоровья:</w:t>
      </w:r>
    </w:p>
    <w:p w14:paraId="4FCDF617" w14:textId="4819197E" w:rsidR="008C2A2E" w:rsidRPr="00C100A7" w:rsidRDefault="008C2A2E" w:rsidP="002C4DA4">
      <w:pPr>
        <w:pStyle w:val="a8"/>
        <w:numPr>
          <w:ilvl w:val="0"/>
          <w:numId w:val="13"/>
        </w:numPr>
        <w:spacing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C100A7">
        <w:rPr>
          <w:rFonts w:ascii="Times New Roman" w:hAnsi="Times New Roman" w:cs="Times New Roman"/>
          <w:bCs/>
        </w:rPr>
        <w:t xml:space="preserve">проблемы снижения работоспособности / ощущения постоянной усталости и стресса, </w:t>
      </w:r>
    </w:p>
    <w:p w14:paraId="2B66B06A" w14:textId="744697D6" w:rsidR="008C2A2E" w:rsidRPr="00C100A7" w:rsidRDefault="008C2A2E" w:rsidP="002C4DA4">
      <w:pPr>
        <w:pStyle w:val="a8"/>
        <w:numPr>
          <w:ilvl w:val="0"/>
          <w:numId w:val="13"/>
        </w:numPr>
        <w:spacing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C100A7">
        <w:rPr>
          <w:rFonts w:ascii="Times New Roman" w:hAnsi="Times New Roman" w:cs="Times New Roman"/>
          <w:bCs/>
        </w:rPr>
        <w:t>помощь в нормализации веса / подборе здорового питания,</w:t>
      </w:r>
    </w:p>
    <w:p w14:paraId="1D8AA71B" w14:textId="3A714EF2" w:rsidR="008C2A2E" w:rsidRPr="00C100A7" w:rsidRDefault="008C2A2E" w:rsidP="002C4DA4">
      <w:pPr>
        <w:pStyle w:val="a8"/>
        <w:numPr>
          <w:ilvl w:val="0"/>
          <w:numId w:val="13"/>
        </w:numPr>
        <w:spacing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C100A7">
        <w:rPr>
          <w:rFonts w:ascii="Times New Roman" w:hAnsi="Times New Roman" w:cs="Times New Roman"/>
          <w:bCs/>
        </w:rPr>
        <w:t xml:space="preserve">возрастные изменения, </w:t>
      </w:r>
    </w:p>
    <w:p w14:paraId="6B396D0E" w14:textId="7E40CE4C" w:rsidR="008C2A2E" w:rsidRPr="00C100A7" w:rsidRDefault="008C2A2E" w:rsidP="002C4DA4">
      <w:pPr>
        <w:pStyle w:val="a8"/>
        <w:numPr>
          <w:ilvl w:val="0"/>
          <w:numId w:val="13"/>
        </w:numPr>
        <w:spacing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C100A7">
        <w:rPr>
          <w:rFonts w:ascii="Times New Roman" w:hAnsi="Times New Roman" w:cs="Times New Roman"/>
          <w:bCs/>
        </w:rPr>
        <w:t>нарушения сна.</w:t>
      </w:r>
    </w:p>
    <w:p w14:paraId="15199F69" w14:textId="27D2E280" w:rsidR="008C2A2E" w:rsidRPr="00C100A7" w:rsidRDefault="008C2A2E" w:rsidP="002C4DA4">
      <w:pPr>
        <w:pStyle w:val="a8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</w:rPr>
      </w:pPr>
      <w:r w:rsidRPr="00C100A7">
        <w:rPr>
          <w:rFonts w:ascii="Times New Roman" w:hAnsi="Times New Roman" w:cs="Times New Roman"/>
        </w:rPr>
        <w:t xml:space="preserve">Результатом предоставления </w:t>
      </w:r>
      <w:del w:id="130" w:author="Анна Оганесян" w:date="2023-03-22T11:52:00Z">
        <w:r w:rsidRPr="00C100A7" w:rsidDel="00791757">
          <w:rPr>
            <w:rFonts w:ascii="Times New Roman" w:hAnsi="Times New Roman" w:cs="Times New Roman"/>
          </w:rPr>
          <w:delText xml:space="preserve">правовой </w:delText>
        </w:r>
      </w:del>
      <w:r w:rsidRPr="00C100A7">
        <w:rPr>
          <w:rFonts w:ascii="Times New Roman" w:hAnsi="Times New Roman" w:cs="Times New Roman"/>
        </w:rPr>
        <w:t xml:space="preserve">услуги является письменное заключение Специалиста </w:t>
      </w:r>
      <w:r w:rsidR="00C53CBB">
        <w:rPr>
          <w:rFonts w:ascii="Times New Roman" w:hAnsi="Times New Roman" w:cs="Times New Roman"/>
        </w:rPr>
        <w:t>Исполнителя</w:t>
      </w:r>
      <w:r w:rsidRPr="00C100A7">
        <w:rPr>
          <w:rFonts w:ascii="Times New Roman" w:hAnsi="Times New Roman" w:cs="Times New Roman"/>
        </w:rPr>
        <w:t xml:space="preserve"> по заданному Работником </w:t>
      </w:r>
      <w:r w:rsidR="00AB710D">
        <w:rPr>
          <w:rFonts w:ascii="Times New Roman" w:hAnsi="Times New Roman" w:cs="Times New Roman"/>
        </w:rPr>
        <w:t>Заказчика</w:t>
      </w:r>
      <w:r w:rsidRPr="00C100A7">
        <w:rPr>
          <w:rFonts w:ascii="Times New Roman" w:hAnsi="Times New Roman" w:cs="Times New Roman"/>
        </w:rPr>
        <w:t xml:space="preserve"> вопросу</w:t>
      </w:r>
      <w:r w:rsidR="00C53CBB">
        <w:rPr>
          <w:rFonts w:ascii="Times New Roman" w:hAnsi="Times New Roman" w:cs="Times New Roman"/>
        </w:rPr>
        <w:t xml:space="preserve"> с предоставлением рекомендаций и алгоритма действий по решению вопроса</w:t>
      </w:r>
      <w:r w:rsidRPr="00C100A7">
        <w:rPr>
          <w:rFonts w:ascii="Times New Roman" w:hAnsi="Times New Roman" w:cs="Times New Roman"/>
        </w:rPr>
        <w:t xml:space="preserve"> и </w:t>
      </w:r>
      <w:r w:rsidR="00C53CBB">
        <w:rPr>
          <w:rFonts w:ascii="Times New Roman" w:hAnsi="Times New Roman" w:cs="Times New Roman"/>
        </w:rPr>
        <w:t>размещение</w:t>
      </w:r>
      <w:r w:rsidRPr="00C100A7">
        <w:rPr>
          <w:rFonts w:ascii="Times New Roman" w:hAnsi="Times New Roman" w:cs="Times New Roman"/>
        </w:rPr>
        <w:t xml:space="preserve"> </w:t>
      </w:r>
      <w:r w:rsidR="00C53CBB">
        <w:rPr>
          <w:rFonts w:ascii="Times New Roman" w:hAnsi="Times New Roman" w:cs="Times New Roman"/>
        </w:rPr>
        <w:t>заключения</w:t>
      </w:r>
      <w:r w:rsidRPr="00C100A7">
        <w:rPr>
          <w:rFonts w:ascii="Times New Roman" w:hAnsi="Times New Roman" w:cs="Times New Roman"/>
        </w:rPr>
        <w:t xml:space="preserve"> в Личн</w:t>
      </w:r>
      <w:r w:rsidR="00C53CBB">
        <w:rPr>
          <w:rFonts w:ascii="Times New Roman" w:hAnsi="Times New Roman" w:cs="Times New Roman"/>
        </w:rPr>
        <w:t>ом</w:t>
      </w:r>
      <w:r w:rsidRPr="00C100A7">
        <w:rPr>
          <w:rFonts w:ascii="Times New Roman" w:hAnsi="Times New Roman" w:cs="Times New Roman"/>
        </w:rPr>
        <w:t xml:space="preserve"> кабинет</w:t>
      </w:r>
      <w:r w:rsidR="00C53CBB">
        <w:rPr>
          <w:rFonts w:ascii="Times New Roman" w:hAnsi="Times New Roman" w:cs="Times New Roman"/>
        </w:rPr>
        <w:t>е</w:t>
      </w:r>
      <w:r w:rsidRPr="00C100A7">
        <w:rPr>
          <w:rFonts w:ascii="Times New Roman" w:hAnsi="Times New Roman" w:cs="Times New Roman"/>
        </w:rPr>
        <w:t xml:space="preserve"> Работника </w:t>
      </w:r>
      <w:r w:rsidR="00AB710D">
        <w:rPr>
          <w:rFonts w:ascii="Times New Roman" w:hAnsi="Times New Roman" w:cs="Times New Roman"/>
        </w:rPr>
        <w:t>Заказчика</w:t>
      </w:r>
      <w:r w:rsidRPr="00C100A7">
        <w:rPr>
          <w:rFonts w:ascii="Times New Roman" w:hAnsi="Times New Roman" w:cs="Times New Roman"/>
        </w:rPr>
        <w:t>.</w:t>
      </w:r>
    </w:p>
    <w:p w14:paraId="13053339" w14:textId="35C5970C" w:rsidR="008C2A2E" w:rsidRPr="00437237" w:rsidRDefault="00C53CBB" w:rsidP="002C4DA4">
      <w:pPr>
        <w:pStyle w:val="a8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8C2A2E" w:rsidRPr="00C100A7">
        <w:rPr>
          <w:rFonts w:ascii="Times New Roman" w:hAnsi="Times New Roman" w:cs="Times New Roman"/>
        </w:rPr>
        <w:t xml:space="preserve"> предоставляет письменную консультацию в течение </w:t>
      </w:r>
      <w:r w:rsidR="008C2A2E" w:rsidRPr="00437237">
        <w:rPr>
          <w:rFonts w:ascii="Times New Roman" w:hAnsi="Times New Roman" w:cs="Times New Roman"/>
        </w:rPr>
        <w:t xml:space="preserve">48 часов ближайшего рабочего дня после обращения Работника </w:t>
      </w:r>
      <w:r w:rsidR="00C100A7" w:rsidRPr="005C7779">
        <w:rPr>
          <w:rFonts w:ascii="Times New Roman" w:hAnsi="Times New Roman" w:cs="Times New Roman"/>
        </w:rPr>
        <w:t>Заказ</w:t>
      </w:r>
      <w:r w:rsidR="00C100A7" w:rsidRPr="005331C8">
        <w:rPr>
          <w:rFonts w:ascii="Times New Roman" w:hAnsi="Times New Roman" w:cs="Times New Roman"/>
        </w:rPr>
        <w:t>чика</w:t>
      </w:r>
      <w:r w:rsidR="008C2A2E" w:rsidRPr="00437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Исполнителю</w:t>
      </w:r>
      <w:r w:rsidR="008C2A2E" w:rsidRPr="00437237">
        <w:rPr>
          <w:rFonts w:ascii="Times New Roman" w:hAnsi="Times New Roman" w:cs="Times New Roman"/>
        </w:rPr>
        <w:t>.</w:t>
      </w:r>
    </w:p>
    <w:p w14:paraId="498ACE66" w14:textId="77777777" w:rsidR="008C2A2E" w:rsidRPr="00BA5BA5" w:rsidRDefault="008C2A2E" w:rsidP="005702D7">
      <w:pPr>
        <w:overflowPunct w:val="0"/>
        <w:autoSpaceDE w:val="0"/>
        <w:autoSpaceDN w:val="0"/>
        <w:adjustRightInd w:val="0"/>
        <w:spacing w:line="240" w:lineRule="auto"/>
        <w:ind w:right="20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6D1CFDD6" w14:textId="77777777" w:rsidR="008C2A2E" w:rsidRPr="00BA5BA5" w:rsidRDefault="008C2A2E" w:rsidP="002C4DA4">
      <w:pPr>
        <w:pStyle w:val="a8"/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291"/>
        <w:contextualSpacing w:val="0"/>
        <w:jc w:val="both"/>
        <w:rPr>
          <w:rFonts w:ascii="Times New Roman" w:hAnsi="Times New Roman" w:cs="Times New Roman"/>
        </w:rPr>
      </w:pPr>
      <w:r w:rsidRPr="00BA5BA5">
        <w:rPr>
          <w:rFonts w:ascii="Times New Roman" w:hAnsi="Times New Roman" w:cs="Times New Roman"/>
          <w:b/>
          <w:bCs/>
        </w:rPr>
        <w:t>«Устная консультация по финансовым вопросам»:</w:t>
      </w:r>
    </w:p>
    <w:p w14:paraId="0C42F255" w14:textId="77777777" w:rsidR="008C2A2E" w:rsidRPr="00BA5BA5" w:rsidRDefault="008C2A2E" w:rsidP="002C4DA4">
      <w:pPr>
        <w:pStyle w:val="a8"/>
        <w:widowControl w:val="0"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BA5BA5">
        <w:rPr>
          <w:rFonts w:ascii="Times New Roman" w:hAnsi="Times New Roman" w:cs="Times New Roman"/>
        </w:rPr>
        <w:t>Услуга предоставляется по телефону либо с помощью иных средств устной дистанционной коммуникации.</w:t>
      </w:r>
    </w:p>
    <w:p w14:paraId="7F575674" w14:textId="06413C55" w:rsidR="008C2A2E" w:rsidRPr="00BA5BA5" w:rsidRDefault="008C2A2E" w:rsidP="002C4DA4">
      <w:pPr>
        <w:pStyle w:val="a8"/>
        <w:widowControl w:val="0"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BA5BA5">
        <w:rPr>
          <w:rFonts w:ascii="Times New Roman" w:hAnsi="Times New Roman" w:cs="Times New Roman"/>
        </w:rPr>
        <w:t xml:space="preserve">Специалисты предоставляют устную консультацию </w:t>
      </w:r>
      <w:r w:rsidRPr="00BA5BA5">
        <w:rPr>
          <w:rFonts w:ascii="Times New Roman" w:hAnsi="Times New Roman" w:cs="Times New Roman"/>
          <w:bCs/>
        </w:rPr>
        <w:t xml:space="preserve">по вопросам распределения денежных активов, </w:t>
      </w:r>
      <w:del w:id="131" w:author="Анна Оганесян" w:date="2023-03-22T11:57:00Z">
        <w:r w:rsidRPr="00BA5BA5" w:rsidDel="00791757">
          <w:rPr>
            <w:rFonts w:ascii="Times New Roman" w:hAnsi="Times New Roman" w:cs="Times New Roman"/>
            <w:bCs/>
          </w:rPr>
          <w:delText>помощ</w:delText>
        </w:r>
      </w:del>
      <w:del w:id="132" w:author="Анна Оганесян" w:date="2023-03-22T11:56:00Z">
        <w:r w:rsidRPr="00BA5BA5" w:rsidDel="00791757">
          <w:rPr>
            <w:rFonts w:ascii="Times New Roman" w:hAnsi="Times New Roman" w:cs="Times New Roman"/>
            <w:bCs/>
          </w:rPr>
          <w:delText>ь</w:delText>
        </w:r>
      </w:del>
      <w:del w:id="133" w:author="Анна Оганесян" w:date="2023-03-22T11:57:00Z">
        <w:r w:rsidRPr="00BA5BA5" w:rsidDel="00791757">
          <w:rPr>
            <w:rFonts w:ascii="Times New Roman" w:hAnsi="Times New Roman" w:cs="Times New Roman"/>
            <w:bCs/>
          </w:rPr>
          <w:delText xml:space="preserve"> </w:delText>
        </w:r>
        <w:r w:rsidR="00C53CBB" w:rsidDel="00791757">
          <w:rPr>
            <w:rFonts w:ascii="Times New Roman" w:hAnsi="Times New Roman" w:cs="Times New Roman"/>
            <w:bCs/>
          </w:rPr>
          <w:delText>в</w:delText>
        </w:r>
        <w:r w:rsidRPr="00BA5BA5" w:rsidDel="00791757">
          <w:rPr>
            <w:rFonts w:ascii="Times New Roman" w:hAnsi="Times New Roman" w:cs="Times New Roman"/>
            <w:bCs/>
          </w:rPr>
          <w:delText xml:space="preserve"> </w:delText>
        </w:r>
      </w:del>
      <w:r w:rsidRPr="00BA5BA5">
        <w:rPr>
          <w:rFonts w:ascii="Times New Roman" w:hAnsi="Times New Roman" w:cs="Times New Roman"/>
          <w:bCs/>
        </w:rPr>
        <w:t>эффективно</w:t>
      </w:r>
      <w:ins w:id="134" w:author="Анна Оганесян" w:date="2023-03-22T11:57:00Z">
        <w:r w:rsidR="00791757">
          <w:rPr>
            <w:rFonts w:ascii="Times New Roman" w:hAnsi="Times New Roman" w:cs="Times New Roman"/>
            <w:bCs/>
          </w:rPr>
          <w:t>го</w:t>
        </w:r>
      </w:ins>
      <w:del w:id="135" w:author="Анна Оганесян" w:date="2023-03-22T11:57:00Z">
        <w:r w:rsidR="00C53CBB" w:rsidDel="00791757">
          <w:rPr>
            <w:rFonts w:ascii="Times New Roman" w:hAnsi="Times New Roman" w:cs="Times New Roman"/>
            <w:bCs/>
          </w:rPr>
          <w:delText>м</w:delText>
        </w:r>
      </w:del>
      <w:r w:rsidRPr="00BA5BA5">
        <w:rPr>
          <w:rFonts w:ascii="Times New Roman" w:hAnsi="Times New Roman" w:cs="Times New Roman"/>
          <w:bCs/>
        </w:rPr>
        <w:t xml:space="preserve"> расчет</w:t>
      </w:r>
      <w:ins w:id="136" w:author="Анна Оганесян" w:date="2023-03-22T11:57:00Z">
        <w:r w:rsidR="00791757">
          <w:rPr>
            <w:rFonts w:ascii="Times New Roman" w:hAnsi="Times New Roman" w:cs="Times New Roman"/>
            <w:bCs/>
          </w:rPr>
          <w:t>а</w:t>
        </w:r>
      </w:ins>
      <w:del w:id="137" w:author="Анна Оганесян" w:date="2023-03-22T11:57:00Z">
        <w:r w:rsidR="00C53CBB" w:rsidDel="00791757">
          <w:rPr>
            <w:rFonts w:ascii="Times New Roman" w:hAnsi="Times New Roman" w:cs="Times New Roman"/>
            <w:bCs/>
          </w:rPr>
          <w:delText>е</w:delText>
        </w:r>
      </w:del>
      <w:r w:rsidRPr="00BA5BA5">
        <w:rPr>
          <w:rFonts w:ascii="Times New Roman" w:hAnsi="Times New Roman" w:cs="Times New Roman"/>
          <w:bCs/>
        </w:rPr>
        <w:t xml:space="preserve"> средств </w:t>
      </w:r>
      <w:r w:rsidR="00C53CBB">
        <w:rPr>
          <w:rFonts w:ascii="Times New Roman" w:hAnsi="Times New Roman" w:cs="Times New Roman"/>
          <w:bCs/>
        </w:rPr>
        <w:t>личного</w:t>
      </w:r>
      <w:r w:rsidRPr="00BA5BA5">
        <w:rPr>
          <w:rFonts w:ascii="Times New Roman" w:hAnsi="Times New Roman" w:cs="Times New Roman"/>
          <w:bCs/>
        </w:rPr>
        <w:t xml:space="preserve"> бюджета, </w:t>
      </w:r>
      <w:r w:rsidR="00C53CBB">
        <w:rPr>
          <w:rFonts w:ascii="Times New Roman" w:hAnsi="Times New Roman" w:cs="Times New Roman"/>
          <w:bCs/>
        </w:rPr>
        <w:t>выявлени</w:t>
      </w:r>
      <w:ins w:id="138" w:author="Анна Оганесян" w:date="2023-03-22T11:56:00Z">
        <w:r w:rsidR="00791757">
          <w:rPr>
            <w:rFonts w:ascii="Times New Roman" w:hAnsi="Times New Roman" w:cs="Times New Roman"/>
            <w:bCs/>
          </w:rPr>
          <w:t>я</w:t>
        </w:r>
      </w:ins>
      <w:del w:id="139" w:author="Анна Оганесян" w:date="2023-03-22T11:56:00Z">
        <w:r w:rsidR="00C53CBB" w:rsidDel="00791757">
          <w:rPr>
            <w:rFonts w:ascii="Times New Roman" w:hAnsi="Times New Roman" w:cs="Times New Roman"/>
            <w:bCs/>
          </w:rPr>
          <w:delText>и</w:delText>
        </w:r>
      </w:del>
      <w:r w:rsidR="00C53CBB">
        <w:rPr>
          <w:rFonts w:ascii="Times New Roman" w:hAnsi="Times New Roman" w:cs="Times New Roman"/>
          <w:bCs/>
        </w:rPr>
        <w:t xml:space="preserve"> </w:t>
      </w:r>
      <w:r w:rsidR="003B7031" w:rsidRPr="00BA5BA5">
        <w:rPr>
          <w:rFonts w:ascii="Times New Roman" w:hAnsi="Times New Roman" w:cs="Times New Roman"/>
          <w:bCs/>
        </w:rPr>
        <w:t>недостатков управления собственным капиталом</w:t>
      </w:r>
      <w:r w:rsidR="003B7031">
        <w:rPr>
          <w:rFonts w:ascii="Times New Roman" w:hAnsi="Times New Roman" w:cs="Times New Roman"/>
          <w:bCs/>
        </w:rPr>
        <w:t xml:space="preserve"> и подготовке рекомендаций по их </w:t>
      </w:r>
      <w:r w:rsidRPr="00BA5BA5">
        <w:rPr>
          <w:rFonts w:ascii="Times New Roman" w:hAnsi="Times New Roman" w:cs="Times New Roman"/>
          <w:bCs/>
        </w:rPr>
        <w:t>устранени</w:t>
      </w:r>
      <w:r w:rsidR="003B7031">
        <w:rPr>
          <w:rFonts w:ascii="Times New Roman" w:hAnsi="Times New Roman" w:cs="Times New Roman"/>
          <w:bCs/>
        </w:rPr>
        <w:t>ю</w:t>
      </w:r>
      <w:r w:rsidRPr="00BA5BA5">
        <w:rPr>
          <w:rFonts w:ascii="Times New Roman" w:hAnsi="Times New Roman" w:cs="Times New Roman"/>
          <w:bCs/>
        </w:rPr>
        <w:t xml:space="preserve">, </w:t>
      </w:r>
      <w:del w:id="140" w:author="Анна Оганесян" w:date="2023-03-22T11:58:00Z">
        <w:r w:rsidRPr="00BA5BA5" w:rsidDel="00791757">
          <w:rPr>
            <w:rFonts w:ascii="Times New Roman" w:hAnsi="Times New Roman" w:cs="Times New Roman"/>
            <w:bCs/>
          </w:rPr>
          <w:delText>помощ</w:delText>
        </w:r>
      </w:del>
      <w:del w:id="141" w:author="Анна Оганесян" w:date="2023-03-22T11:56:00Z">
        <w:r w:rsidRPr="00BA5BA5" w:rsidDel="00791757">
          <w:rPr>
            <w:rFonts w:ascii="Times New Roman" w:hAnsi="Times New Roman" w:cs="Times New Roman"/>
            <w:bCs/>
          </w:rPr>
          <w:delText>ь</w:delText>
        </w:r>
      </w:del>
      <w:del w:id="142" w:author="Анна Оганесян" w:date="2023-03-22T11:58:00Z">
        <w:r w:rsidRPr="00BA5BA5" w:rsidDel="00791757">
          <w:rPr>
            <w:rFonts w:ascii="Times New Roman" w:hAnsi="Times New Roman" w:cs="Times New Roman"/>
            <w:bCs/>
          </w:rPr>
          <w:delText xml:space="preserve"> в </w:delText>
        </w:r>
      </w:del>
      <w:r w:rsidRPr="00BA5BA5">
        <w:rPr>
          <w:rFonts w:ascii="Times New Roman" w:hAnsi="Times New Roman" w:cs="Times New Roman"/>
          <w:bCs/>
        </w:rPr>
        <w:t>подбор</w:t>
      </w:r>
      <w:ins w:id="143" w:author="Анна Оганесян" w:date="2023-03-22T11:58:00Z">
        <w:r w:rsidR="00791757">
          <w:rPr>
            <w:rFonts w:ascii="Times New Roman" w:hAnsi="Times New Roman" w:cs="Times New Roman"/>
            <w:bCs/>
          </w:rPr>
          <w:t>а</w:t>
        </w:r>
      </w:ins>
      <w:del w:id="144" w:author="Анна Оганесян" w:date="2023-03-22T11:58:00Z">
        <w:r w:rsidRPr="00BA5BA5" w:rsidDel="00791757">
          <w:rPr>
            <w:rFonts w:ascii="Times New Roman" w:hAnsi="Times New Roman" w:cs="Times New Roman"/>
            <w:bCs/>
          </w:rPr>
          <w:delText>е</w:delText>
        </w:r>
      </w:del>
      <w:r w:rsidRPr="00BA5BA5">
        <w:rPr>
          <w:rFonts w:ascii="Times New Roman" w:hAnsi="Times New Roman" w:cs="Times New Roman"/>
          <w:bCs/>
        </w:rPr>
        <w:t xml:space="preserve"> </w:t>
      </w:r>
      <w:r w:rsidR="003B7031">
        <w:rPr>
          <w:rFonts w:ascii="Times New Roman" w:hAnsi="Times New Roman" w:cs="Times New Roman"/>
          <w:bCs/>
        </w:rPr>
        <w:t>возможных</w:t>
      </w:r>
      <w:r w:rsidRPr="00BA5BA5">
        <w:rPr>
          <w:rFonts w:ascii="Times New Roman" w:hAnsi="Times New Roman" w:cs="Times New Roman"/>
          <w:bCs/>
        </w:rPr>
        <w:t xml:space="preserve"> вариантов инвестирования.</w:t>
      </w:r>
    </w:p>
    <w:p w14:paraId="549CAD74" w14:textId="4998A762" w:rsidR="008C2A2E" w:rsidRPr="00BA5BA5" w:rsidRDefault="008C2A2E" w:rsidP="002C4DA4">
      <w:pPr>
        <w:pStyle w:val="a8"/>
        <w:widowControl w:val="0"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BA5BA5">
        <w:rPr>
          <w:rFonts w:ascii="Times New Roman" w:hAnsi="Times New Roman" w:cs="Times New Roman"/>
        </w:rPr>
        <w:t xml:space="preserve">Результатом предоставления услуги является устная консультация Специалиста по заданному Работником </w:t>
      </w:r>
      <w:r w:rsidR="00C100A7">
        <w:rPr>
          <w:rFonts w:ascii="Times New Roman" w:hAnsi="Times New Roman" w:cs="Times New Roman"/>
        </w:rPr>
        <w:t>Заказчика</w:t>
      </w:r>
      <w:r w:rsidR="00C100A7" w:rsidRPr="00BA5BA5">
        <w:rPr>
          <w:rFonts w:ascii="Times New Roman" w:hAnsi="Times New Roman" w:cs="Times New Roman"/>
        </w:rPr>
        <w:t xml:space="preserve"> </w:t>
      </w:r>
      <w:r w:rsidRPr="00BA5BA5">
        <w:rPr>
          <w:rFonts w:ascii="Times New Roman" w:hAnsi="Times New Roman" w:cs="Times New Roman"/>
        </w:rPr>
        <w:t xml:space="preserve">вопросу. </w:t>
      </w:r>
    </w:p>
    <w:p w14:paraId="3A7A4B9D" w14:textId="40AEF4D9" w:rsidR="008E044A" w:rsidRPr="00BF24CB" w:rsidRDefault="008E044A" w:rsidP="002C4DA4">
      <w:pPr>
        <w:pStyle w:val="a8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142"/>
        <w:jc w:val="both"/>
        <w:rPr>
          <w:rFonts w:ascii="Times New Roman" w:hAnsi="Times New Roman" w:cs="Times New Roman"/>
        </w:rPr>
      </w:pPr>
      <w:del w:id="145" w:author="Дарья Владимирова" w:date="2023-03-22T15:55:00Z">
        <w:r w:rsidRPr="00277FCF" w:rsidDel="00555D8D">
          <w:rPr>
            <w:rFonts w:ascii="Times New Roman" w:hAnsi="Times New Roman" w:cs="Times New Roman"/>
          </w:rPr>
          <w:delText xml:space="preserve">Компания </w:delText>
        </w:r>
      </w:del>
      <w:ins w:id="146" w:author="Дарья Владимирова" w:date="2023-03-22T15:55:00Z">
        <w:r w:rsidR="00555D8D">
          <w:rPr>
            <w:rFonts w:ascii="Times New Roman" w:hAnsi="Times New Roman" w:cs="Times New Roman"/>
          </w:rPr>
          <w:t>Исполнитель</w:t>
        </w:r>
        <w:r w:rsidR="00555D8D" w:rsidRPr="00277FCF">
          <w:rPr>
            <w:rFonts w:ascii="Times New Roman" w:hAnsi="Times New Roman" w:cs="Times New Roman"/>
          </w:rPr>
          <w:t xml:space="preserve"> </w:t>
        </w:r>
      </w:ins>
      <w:r w:rsidRPr="00277FCF">
        <w:rPr>
          <w:rFonts w:ascii="Times New Roman" w:hAnsi="Times New Roman" w:cs="Times New Roman"/>
        </w:rPr>
        <w:t xml:space="preserve">предоставляет устную консультацию </w:t>
      </w:r>
      <w:r>
        <w:rPr>
          <w:rFonts w:ascii="Times New Roman" w:hAnsi="Times New Roman" w:cs="Times New Roman"/>
        </w:rPr>
        <w:t xml:space="preserve">в выбранное время и дату </w:t>
      </w:r>
      <w:del w:id="147" w:author="Анна Оганесян" w:date="2023-03-22T11:56:00Z">
        <w:r w:rsidDel="00791757">
          <w:rPr>
            <w:rFonts w:ascii="Times New Roman" w:hAnsi="Times New Roman" w:cs="Times New Roman"/>
          </w:rPr>
          <w:delText>клиентом</w:delText>
        </w:r>
      </w:del>
      <w:ins w:id="148" w:author="Анна Оганесян" w:date="2023-03-22T11:56:00Z">
        <w:r w:rsidR="00791757">
          <w:rPr>
            <w:rFonts w:ascii="Times New Roman" w:hAnsi="Times New Roman" w:cs="Times New Roman"/>
          </w:rPr>
          <w:t>Работником Заказчика</w:t>
        </w:r>
      </w:ins>
      <w:r>
        <w:rPr>
          <w:rFonts w:ascii="Times New Roman" w:hAnsi="Times New Roman" w:cs="Times New Roman"/>
        </w:rPr>
        <w:t xml:space="preserve">, но не ранее, чем через </w:t>
      </w:r>
      <w:r w:rsidRPr="00BF24CB">
        <w:rPr>
          <w:rFonts w:ascii="Times New Roman" w:hAnsi="Times New Roman" w:cs="Times New Roman"/>
        </w:rPr>
        <w:t>24 час</w:t>
      </w:r>
      <w:r>
        <w:rPr>
          <w:rFonts w:ascii="Times New Roman" w:hAnsi="Times New Roman" w:cs="Times New Roman"/>
        </w:rPr>
        <w:t>а</w:t>
      </w:r>
      <w:r w:rsidRPr="00BF24CB">
        <w:rPr>
          <w:rFonts w:ascii="Times New Roman" w:hAnsi="Times New Roman" w:cs="Times New Roman"/>
        </w:rPr>
        <w:t xml:space="preserve"> после обращения Работника </w:t>
      </w:r>
      <w:r w:rsidRPr="005C7779">
        <w:rPr>
          <w:rFonts w:ascii="Times New Roman" w:hAnsi="Times New Roman" w:cs="Times New Roman"/>
        </w:rPr>
        <w:t>Заказ</w:t>
      </w:r>
      <w:r w:rsidRPr="005331C8">
        <w:rPr>
          <w:rFonts w:ascii="Times New Roman" w:hAnsi="Times New Roman" w:cs="Times New Roman"/>
        </w:rPr>
        <w:t>чика</w:t>
      </w:r>
      <w:r w:rsidRPr="00BF24CB">
        <w:rPr>
          <w:rFonts w:ascii="Times New Roman" w:hAnsi="Times New Roman" w:cs="Times New Roman"/>
        </w:rPr>
        <w:t xml:space="preserve"> </w:t>
      </w:r>
      <w:del w:id="149" w:author="Дарья Владимирова" w:date="2023-03-22T15:57:00Z">
        <w:r w:rsidRPr="00BF24CB" w:rsidDel="00B17FDF">
          <w:rPr>
            <w:rFonts w:ascii="Times New Roman" w:hAnsi="Times New Roman" w:cs="Times New Roman"/>
          </w:rPr>
          <w:delText>в Компанию.</w:delText>
        </w:r>
      </w:del>
      <w:ins w:id="150" w:author="Дарья Владимирова" w:date="2023-03-22T15:57:00Z">
        <w:r w:rsidR="00B17FDF">
          <w:rPr>
            <w:rFonts w:ascii="Times New Roman" w:hAnsi="Times New Roman" w:cs="Times New Roman"/>
          </w:rPr>
          <w:t>к Исполнителю.</w:t>
        </w:r>
      </w:ins>
    </w:p>
    <w:p w14:paraId="22FF8C94" w14:textId="77777777" w:rsidR="008C2A2E" w:rsidRPr="00437237" w:rsidRDefault="008C2A2E" w:rsidP="005702D7">
      <w:pPr>
        <w:pStyle w:val="a8"/>
        <w:overflowPunct w:val="0"/>
        <w:autoSpaceDE w:val="0"/>
        <w:autoSpaceDN w:val="0"/>
        <w:adjustRightInd w:val="0"/>
        <w:ind w:left="709" w:right="20"/>
        <w:jc w:val="both"/>
        <w:rPr>
          <w:rFonts w:ascii="Times New Roman" w:hAnsi="Times New Roman" w:cs="Times New Roman"/>
        </w:rPr>
      </w:pPr>
    </w:p>
    <w:p w14:paraId="3E427886" w14:textId="77777777" w:rsidR="008C2A2E" w:rsidRPr="00C100A7" w:rsidRDefault="008C2A2E" w:rsidP="002C4DA4">
      <w:pPr>
        <w:pStyle w:val="a8"/>
        <w:widowControl w:val="0"/>
        <w:numPr>
          <w:ilvl w:val="1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5C7779">
        <w:rPr>
          <w:rFonts w:ascii="Times New Roman" w:hAnsi="Times New Roman" w:cs="Times New Roman"/>
          <w:b/>
          <w:bCs/>
        </w:rPr>
        <w:t>«Письменная консультация по финансовым вопросам</w:t>
      </w:r>
      <w:r w:rsidRPr="005331C8">
        <w:rPr>
          <w:rFonts w:ascii="Times New Roman" w:hAnsi="Times New Roman" w:cs="Times New Roman"/>
          <w:b/>
          <w:bCs/>
        </w:rPr>
        <w:t>»:</w:t>
      </w:r>
    </w:p>
    <w:p w14:paraId="7A4F5EA0" w14:textId="5836A925" w:rsidR="00A83966" w:rsidRPr="00A83966" w:rsidRDefault="008C2A2E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83966">
        <w:rPr>
          <w:rFonts w:ascii="Times New Roman" w:hAnsi="Times New Roman" w:cs="Times New Roman"/>
        </w:rPr>
        <w:t xml:space="preserve">Услуга предоставляется через Личный кабинет </w:t>
      </w:r>
      <w:r w:rsidR="003B7031" w:rsidRPr="00A83966">
        <w:rPr>
          <w:rFonts w:ascii="Times New Roman" w:hAnsi="Times New Roman" w:cs="Times New Roman"/>
        </w:rPr>
        <w:t>Исполнителя</w:t>
      </w:r>
      <w:r w:rsidRPr="00A83966">
        <w:rPr>
          <w:rFonts w:ascii="Times New Roman" w:hAnsi="Times New Roman" w:cs="Times New Roman"/>
        </w:rPr>
        <w:t xml:space="preserve"> на сайте </w:t>
      </w:r>
      <w:r w:rsidR="009D1200" w:rsidRPr="00A83966">
        <w:rPr>
          <w:rFonts w:ascii="Times New Roman" w:eastAsia="Times New Roman" w:hAnsi="Times New Roman" w:cs="Times New Roman"/>
        </w:rPr>
        <w:t>https://eap.pravocard.ru/</w:t>
      </w:r>
      <w:r w:rsidRPr="00A83966">
        <w:rPr>
          <w:rFonts w:ascii="Times New Roman" w:hAnsi="Times New Roman" w:cs="Times New Roman"/>
        </w:rPr>
        <w:t>.</w:t>
      </w:r>
    </w:p>
    <w:p w14:paraId="531A11AE" w14:textId="66CFB404" w:rsidR="008C2A2E" w:rsidRPr="00C100A7" w:rsidRDefault="008C2A2E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7779">
        <w:rPr>
          <w:rFonts w:ascii="Times New Roman" w:hAnsi="Times New Roman" w:cs="Times New Roman"/>
        </w:rPr>
        <w:t xml:space="preserve">Специалисты предоставляют письменную консультацию </w:t>
      </w:r>
      <w:r w:rsidRPr="005C7779">
        <w:rPr>
          <w:rFonts w:ascii="Times New Roman" w:hAnsi="Times New Roman" w:cs="Times New Roman"/>
          <w:bCs/>
        </w:rPr>
        <w:t xml:space="preserve">по вопросам распределения денежных активов, </w:t>
      </w:r>
      <w:del w:id="151" w:author="Анна Оганесян" w:date="2023-03-22T11:58:00Z">
        <w:r w:rsidRPr="005C7779" w:rsidDel="00791757">
          <w:rPr>
            <w:rFonts w:ascii="Times New Roman" w:hAnsi="Times New Roman" w:cs="Times New Roman"/>
            <w:bCs/>
          </w:rPr>
          <w:delText xml:space="preserve">помощь </w:delText>
        </w:r>
        <w:r w:rsidR="00582623" w:rsidDel="00791757">
          <w:rPr>
            <w:rFonts w:ascii="Times New Roman" w:hAnsi="Times New Roman" w:cs="Times New Roman"/>
            <w:bCs/>
          </w:rPr>
          <w:delText xml:space="preserve">в </w:delText>
        </w:r>
      </w:del>
      <w:r w:rsidRPr="005C7779">
        <w:rPr>
          <w:rFonts w:ascii="Times New Roman" w:hAnsi="Times New Roman" w:cs="Times New Roman"/>
          <w:bCs/>
        </w:rPr>
        <w:t>эффективно</w:t>
      </w:r>
      <w:ins w:id="152" w:author="Анна Оганесян" w:date="2023-03-22T11:58:00Z">
        <w:r w:rsidR="00791757">
          <w:rPr>
            <w:rFonts w:ascii="Times New Roman" w:hAnsi="Times New Roman" w:cs="Times New Roman"/>
            <w:bCs/>
          </w:rPr>
          <w:t>го</w:t>
        </w:r>
      </w:ins>
      <w:del w:id="153" w:author="Анна Оганесян" w:date="2023-03-22T11:58:00Z">
        <w:r w:rsidR="00582623" w:rsidDel="00791757">
          <w:rPr>
            <w:rFonts w:ascii="Times New Roman" w:hAnsi="Times New Roman" w:cs="Times New Roman"/>
            <w:bCs/>
          </w:rPr>
          <w:delText>м</w:delText>
        </w:r>
      </w:del>
      <w:r w:rsidRPr="005C7779">
        <w:rPr>
          <w:rFonts w:ascii="Times New Roman" w:hAnsi="Times New Roman" w:cs="Times New Roman"/>
          <w:bCs/>
        </w:rPr>
        <w:t xml:space="preserve"> расчет</w:t>
      </w:r>
      <w:ins w:id="154" w:author="Анна Оганесян" w:date="2023-03-22T11:58:00Z">
        <w:r w:rsidR="00791757">
          <w:rPr>
            <w:rFonts w:ascii="Times New Roman" w:hAnsi="Times New Roman" w:cs="Times New Roman"/>
            <w:bCs/>
          </w:rPr>
          <w:t>а</w:t>
        </w:r>
      </w:ins>
      <w:del w:id="155" w:author="Анна Оганесян" w:date="2023-03-22T11:58:00Z">
        <w:r w:rsidR="00582623" w:rsidDel="00791757">
          <w:rPr>
            <w:rFonts w:ascii="Times New Roman" w:hAnsi="Times New Roman" w:cs="Times New Roman"/>
            <w:bCs/>
          </w:rPr>
          <w:delText>е</w:delText>
        </w:r>
      </w:del>
      <w:r w:rsidRPr="005C7779">
        <w:rPr>
          <w:rFonts w:ascii="Times New Roman" w:hAnsi="Times New Roman" w:cs="Times New Roman"/>
          <w:bCs/>
        </w:rPr>
        <w:t xml:space="preserve"> средств </w:t>
      </w:r>
      <w:r w:rsidR="00582623">
        <w:rPr>
          <w:rFonts w:ascii="Times New Roman" w:hAnsi="Times New Roman" w:cs="Times New Roman"/>
          <w:bCs/>
        </w:rPr>
        <w:t>личного</w:t>
      </w:r>
      <w:r w:rsidRPr="005C7779">
        <w:rPr>
          <w:rFonts w:ascii="Times New Roman" w:hAnsi="Times New Roman" w:cs="Times New Roman"/>
          <w:bCs/>
        </w:rPr>
        <w:t xml:space="preserve"> бюджета, </w:t>
      </w:r>
      <w:r w:rsidR="00582623">
        <w:rPr>
          <w:rFonts w:ascii="Times New Roman" w:hAnsi="Times New Roman" w:cs="Times New Roman"/>
          <w:bCs/>
        </w:rPr>
        <w:t>выявлени</w:t>
      </w:r>
      <w:ins w:id="156" w:author="Анна Оганесян" w:date="2023-03-22T11:58:00Z">
        <w:r w:rsidR="00791757">
          <w:rPr>
            <w:rFonts w:ascii="Times New Roman" w:hAnsi="Times New Roman" w:cs="Times New Roman"/>
            <w:bCs/>
          </w:rPr>
          <w:t>я</w:t>
        </w:r>
      </w:ins>
      <w:del w:id="157" w:author="Анна Оганесян" w:date="2023-03-22T11:58:00Z">
        <w:r w:rsidR="00582623" w:rsidDel="00791757">
          <w:rPr>
            <w:rFonts w:ascii="Times New Roman" w:hAnsi="Times New Roman" w:cs="Times New Roman"/>
            <w:bCs/>
          </w:rPr>
          <w:delText>и</w:delText>
        </w:r>
      </w:del>
      <w:r w:rsidR="00582623">
        <w:rPr>
          <w:rFonts w:ascii="Times New Roman" w:hAnsi="Times New Roman" w:cs="Times New Roman"/>
          <w:bCs/>
        </w:rPr>
        <w:t xml:space="preserve"> недостатков управления собственным капиталом и подготовке рекомендаций по их </w:t>
      </w:r>
      <w:r w:rsidRPr="005C7779">
        <w:rPr>
          <w:rFonts w:ascii="Times New Roman" w:hAnsi="Times New Roman" w:cs="Times New Roman"/>
          <w:bCs/>
        </w:rPr>
        <w:t>устранени</w:t>
      </w:r>
      <w:r w:rsidR="00582623">
        <w:rPr>
          <w:rFonts w:ascii="Times New Roman" w:hAnsi="Times New Roman" w:cs="Times New Roman"/>
          <w:bCs/>
        </w:rPr>
        <w:t>ю</w:t>
      </w:r>
      <w:r w:rsidRPr="005C7779">
        <w:rPr>
          <w:rFonts w:ascii="Times New Roman" w:hAnsi="Times New Roman" w:cs="Times New Roman"/>
          <w:bCs/>
        </w:rPr>
        <w:t xml:space="preserve">, </w:t>
      </w:r>
      <w:del w:id="158" w:author="Анна Оганесян" w:date="2023-03-22T11:58:00Z">
        <w:r w:rsidRPr="005C7779" w:rsidDel="00791757">
          <w:rPr>
            <w:rFonts w:ascii="Times New Roman" w:hAnsi="Times New Roman" w:cs="Times New Roman"/>
            <w:bCs/>
          </w:rPr>
          <w:delText xml:space="preserve">помощь в </w:delText>
        </w:r>
      </w:del>
      <w:r w:rsidRPr="005C7779">
        <w:rPr>
          <w:rFonts w:ascii="Times New Roman" w:hAnsi="Times New Roman" w:cs="Times New Roman"/>
          <w:bCs/>
        </w:rPr>
        <w:t>подбор</w:t>
      </w:r>
      <w:ins w:id="159" w:author="Анна Оганесян" w:date="2023-03-22T11:58:00Z">
        <w:r w:rsidR="00791757">
          <w:rPr>
            <w:rFonts w:ascii="Times New Roman" w:hAnsi="Times New Roman" w:cs="Times New Roman"/>
            <w:bCs/>
          </w:rPr>
          <w:t>а</w:t>
        </w:r>
      </w:ins>
      <w:del w:id="160" w:author="Анна Оганесян" w:date="2023-03-22T11:58:00Z">
        <w:r w:rsidRPr="005C7779" w:rsidDel="00791757">
          <w:rPr>
            <w:rFonts w:ascii="Times New Roman" w:hAnsi="Times New Roman" w:cs="Times New Roman"/>
            <w:bCs/>
          </w:rPr>
          <w:delText>е</w:delText>
        </w:r>
      </w:del>
      <w:r w:rsidRPr="005C7779">
        <w:rPr>
          <w:rFonts w:ascii="Times New Roman" w:hAnsi="Times New Roman" w:cs="Times New Roman"/>
          <w:bCs/>
        </w:rPr>
        <w:t xml:space="preserve"> </w:t>
      </w:r>
      <w:r w:rsidR="00582623">
        <w:rPr>
          <w:rFonts w:ascii="Times New Roman" w:hAnsi="Times New Roman" w:cs="Times New Roman"/>
          <w:bCs/>
        </w:rPr>
        <w:t>возможных</w:t>
      </w:r>
      <w:r w:rsidRPr="005C7779">
        <w:rPr>
          <w:rFonts w:ascii="Times New Roman" w:hAnsi="Times New Roman" w:cs="Times New Roman"/>
          <w:bCs/>
        </w:rPr>
        <w:t xml:space="preserve"> ва</w:t>
      </w:r>
      <w:r w:rsidRPr="005331C8">
        <w:rPr>
          <w:rFonts w:ascii="Times New Roman" w:hAnsi="Times New Roman" w:cs="Times New Roman"/>
          <w:bCs/>
        </w:rPr>
        <w:t>риантов инвестирования.</w:t>
      </w:r>
    </w:p>
    <w:p w14:paraId="2A25327A" w14:textId="7F35F9B9" w:rsidR="008C2A2E" w:rsidRPr="00C100A7" w:rsidRDefault="008C2A2E" w:rsidP="002C4DA4">
      <w:pPr>
        <w:pStyle w:val="a8"/>
        <w:widowControl w:val="0"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00A7">
        <w:rPr>
          <w:rFonts w:ascii="Times New Roman" w:hAnsi="Times New Roman" w:cs="Times New Roman"/>
        </w:rPr>
        <w:t xml:space="preserve">Результатом предоставления услуги является письменное заключение Специалиста по заданному Работником </w:t>
      </w:r>
      <w:r w:rsidR="00C100A7" w:rsidRPr="00C100A7">
        <w:rPr>
          <w:rFonts w:ascii="Times New Roman" w:hAnsi="Times New Roman" w:cs="Times New Roman"/>
        </w:rPr>
        <w:t>Заказчика</w:t>
      </w:r>
      <w:r w:rsidRPr="00C100A7">
        <w:rPr>
          <w:rFonts w:ascii="Times New Roman" w:hAnsi="Times New Roman" w:cs="Times New Roman"/>
        </w:rPr>
        <w:t xml:space="preserve"> вопросу и </w:t>
      </w:r>
      <w:r w:rsidR="00582623">
        <w:rPr>
          <w:rFonts w:ascii="Times New Roman" w:hAnsi="Times New Roman" w:cs="Times New Roman"/>
        </w:rPr>
        <w:t>размещение</w:t>
      </w:r>
      <w:r w:rsidRPr="00C100A7">
        <w:rPr>
          <w:rFonts w:ascii="Times New Roman" w:hAnsi="Times New Roman" w:cs="Times New Roman"/>
        </w:rPr>
        <w:t xml:space="preserve"> его в Личн</w:t>
      </w:r>
      <w:r w:rsidR="00582623">
        <w:rPr>
          <w:rFonts w:ascii="Times New Roman" w:hAnsi="Times New Roman" w:cs="Times New Roman"/>
        </w:rPr>
        <w:t>ом</w:t>
      </w:r>
      <w:r w:rsidRPr="00C100A7">
        <w:rPr>
          <w:rFonts w:ascii="Times New Roman" w:hAnsi="Times New Roman" w:cs="Times New Roman"/>
        </w:rPr>
        <w:t xml:space="preserve"> кабинет</w:t>
      </w:r>
      <w:r w:rsidR="00582623">
        <w:rPr>
          <w:rFonts w:ascii="Times New Roman" w:hAnsi="Times New Roman" w:cs="Times New Roman"/>
        </w:rPr>
        <w:t>е</w:t>
      </w:r>
      <w:r w:rsidRPr="00C100A7">
        <w:rPr>
          <w:rFonts w:ascii="Times New Roman" w:hAnsi="Times New Roman" w:cs="Times New Roman"/>
        </w:rPr>
        <w:t xml:space="preserve"> Работника </w:t>
      </w:r>
      <w:r w:rsidR="00C100A7" w:rsidRPr="00C100A7">
        <w:rPr>
          <w:rFonts w:ascii="Times New Roman" w:hAnsi="Times New Roman" w:cs="Times New Roman"/>
        </w:rPr>
        <w:t>Заказчика</w:t>
      </w:r>
      <w:r w:rsidRPr="00C100A7">
        <w:rPr>
          <w:rFonts w:ascii="Times New Roman" w:hAnsi="Times New Roman" w:cs="Times New Roman"/>
        </w:rPr>
        <w:t>.</w:t>
      </w:r>
    </w:p>
    <w:p w14:paraId="700E4C3B" w14:textId="4604CBF3" w:rsidR="008C2A2E" w:rsidRDefault="00582623" w:rsidP="002C4DA4">
      <w:pPr>
        <w:pStyle w:val="a8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8C2A2E" w:rsidRPr="00C100A7">
        <w:rPr>
          <w:rFonts w:ascii="Times New Roman" w:hAnsi="Times New Roman" w:cs="Times New Roman"/>
        </w:rPr>
        <w:t xml:space="preserve"> предоставляет письменную </w:t>
      </w:r>
      <w:r>
        <w:rPr>
          <w:rFonts w:ascii="Times New Roman" w:hAnsi="Times New Roman" w:cs="Times New Roman"/>
        </w:rPr>
        <w:t xml:space="preserve">финансовую </w:t>
      </w:r>
      <w:r w:rsidR="008C2A2E" w:rsidRPr="00C100A7">
        <w:rPr>
          <w:rFonts w:ascii="Times New Roman" w:hAnsi="Times New Roman" w:cs="Times New Roman"/>
        </w:rPr>
        <w:t xml:space="preserve">консультацию в течение </w:t>
      </w:r>
      <w:r w:rsidR="008C2A2E" w:rsidRPr="00437237">
        <w:rPr>
          <w:rFonts w:ascii="Times New Roman" w:hAnsi="Times New Roman" w:cs="Times New Roman"/>
        </w:rPr>
        <w:t xml:space="preserve">48 </w:t>
      </w:r>
      <w:r w:rsidR="008C2A2E" w:rsidRPr="005702D7">
        <w:rPr>
          <w:rFonts w:ascii="Times New Roman" w:hAnsi="Times New Roman" w:cs="Times New Roman"/>
        </w:rPr>
        <w:t xml:space="preserve">часов ближайшего рабочего дня после обращения Работника </w:t>
      </w:r>
      <w:r w:rsidR="00C100A7" w:rsidRPr="005702D7">
        <w:rPr>
          <w:rFonts w:ascii="Times New Roman" w:hAnsi="Times New Roman" w:cs="Times New Roman"/>
        </w:rPr>
        <w:t xml:space="preserve">Заказчика </w:t>
      </w:r>
      <w:r w:rsidRPr="005702D7">
        <w:rPr>
          <w:rFonts w:ascii="Times New Roman" w:hAnsi="Times New Roman" w:cs="Times New Roman"/>
        </w:rPr>
        <w:t>к Исполнителю и предоставления Специалисту необходимой для оказания услуги информации</w:t>
      </w:r>
      <w:r w:rsidR="008C2A2E" w:rsidRPr="005702D7">
        <w:rPr>
          <w:rFonts w:ascii="Times New Roman" w:hAnsi="Times New Roman" w:cs="Times New Roman"/>
        </w:rPr>
        <w:t>.</w:t>
      </w:r>
    </w:p>
    <w:p w14:paraId="411114E0" w14:textId="475AA8EC" w:rsidR="00A83966" w:rsidRDefault="00A83966" w:rsidP="00A83966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20"/>
        <w:jc w:val="both"/>
        <w:rPr>
          <w:rFonts w:ascii="Times New Roman" w:hAnsi="Times New Roman" w:cs="Times New Roman"/>
        </w:rPr>
      </w:pPr>
    </w:p>
    <w:p w14:paraId="2F4D077E" w14:textId="22E30881" w:rsidR="00A83966" w:rsidRDefault="00A83966" w:rsidP="002C4DA4">
      <w:pPr>
        <w:pStyle w:val="a8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709"/>
        <w:jc w:val="both"/>
        <w:rPr>
          <w:rFonts w:ascii="Times New Roman" w:hAnsi="Times New Roman" w:cs="Times New Roman"/>
          <w:b/>
          <w:bCs/>
        </w:rPr>
      </w:pPr>
      <w:r w:rsidRPr="00A83966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Устная консультация услуги п</w:t>
      </w:r>
      <w:r w:rsidRPr="00A83966">
        <w:rPr>
          <w:rFonts w:ascii="Times New Roman" w:hAnsi="Times New Roman" w:cs="Times New Roman"/>
          <w:b/>
          <w:bCs/>
        </w:rPr>
        <w:t>омощь по дому»</w:t>
      </w:r>
      <w:ins w:id="161" w:author="Анна Оганесян" w:date="2023-03-22T12:00:00Z">
        <w:r w:rsidR="00791757">
          <w:rPr>
            <w:rFonts w:ascii="Times New Roman" w:hAnsi="Times New Roman" w:cs="Times New Roman"/>
            <w:b/>
            <w:bCs/>
          </w:rPr>
          <w:t>:</w:t>
        </w:r>
      </w:ins>
    </w:p>
    <w:p w14:paraId="6A33C229" w14:textId="1518886B" w:rsidR="00A83966" w:rsidRDefault="00A83966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C100A7">
        <w:rPr>
          <w:rFonts w:ascii="Times New Roman" w:hAnsi="Times New Roman" w:cs="Times New Roman"/>
        </w:rPr>
        <w:t xml:space="preserve">Услуга предоставляется через Личный кабинет </w:t>
      </w:r>
      <w:r>
        <w:rPr>
          <w:rFonts w:ascii="Times New Roman" w:hAnsi="Times New Roman" w:cs="Times New Roman"/>
        </w:rPr>
        <w:t>Исполнителя</w:t>
      </w:r>
      <w:r w:rsidRPr="00C100A7">
        <w:rPr>
          <w:rFonts w:ascii="Times New Roman" w:hAnsi="Times New Roman" w:cs="Times New Roman"/>
        </w:rPr>
        <w:t xml:space="preserve"> на сайте </w:t>
      </w:r>
      <w:r w:rsidRPr="00A83966">
        <w:rPr>
          <w:rFonts w:ascii="Times New Roman" w:eastAsia="Times New Roman" w:hAnsi="Times New Roman" w:cs="Times New Roman"/>
        </w:rPr>
        <w:t>https://eap.pravocard.ru/</w:t>
      </w:r>
      <w:r w:rsidRPr="00437237">
        <w:rPr>
          <w:rFonts w:ascii="Times New Roman" w:hAnsi="Times New Roman" w:cs="Times New Roman"/>
        </w:rPr>
        <w:t>.</w:t>
      </w:r>
    </w:p>
    <w:p w14:paraId="2EA0D47B" w14:textId="77777777" w:rsidR="00A83966" w:rsidRDefault="00A83966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bCs/>
          <w:szCs w:val="24"/>
        </w:rPr>
      </w:pPr>
      <w:r w:rsidRPr="00A83966">
        <w:rPr>
          <w:rFonts w:ascii="Times New Roman" w:hAnsi="Times New Roman"/>
          <w:bCs/>
          <w:szCs w:val="24"/>
        </w:rPr>
        <w:t>Специалисты предоставляют устную консультацию и инструктаж о действиях по уменьшению ущерба в аварийной ситуации и по порядку действий для самостоятельного устранения неисправности в работе сантехнических узлов, электрической сети или устранения других мелких неполадок в квартире\доме;</w:t>
      </w:r>
    </w:p>
    <w:p w14:paraId="2654CF84" w14:textId="141E44F8" w:rsidR="004F39A6" w:rsidRPr="004F39A6" w:rsidRDefault="00A83966" w:rsidP="002C4DA4">
      <w:pPr>
        <w:pStyle w:val="a8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 w:cs="Times New Roman"/>
        </w:rPr>
      </w:pPr>
      <w:r w:rsidRPr="004F39A6">
        <w:rPr>
          <w:rFonts w:ascii="Times New Roman" w:hAnsi="Times New Roman"/>
          <w:bCs/>
          <w:szCs w:val="24"/>
        </w:rPr>
        <w:t>Специалисты оказывают помощь в вызове аварийных служб при необходимости;</w:t>
      </w:r>
      <w:r w:rsidR="004F39A6" w:rsidRPr="004F39A6">
        <w:rPr>
          <w:rFonts w:ascii="Times New Roman" w:hAnsi="Times New Roman"/>
          <w:bCs/>
          <w:szCs w:val="24"/>
        </w:rPr>
        <w:t xml:space="preserve"> п</w:t>
      </w:r>
      <w:r w:rsidRPr="004F39A6">
        <w:rPr>
          <w:rFonts w:ascii="Times New Roman" w:hAnsi="Times New Roman"/>
          <w:bCs/>
          <w:szCs w:val="24"/>
        </w:rPr>
        <w:t>редоставл</w:t>
      </w:r>
      <w:r w:rsidR="004F39A6" w:rsidRPr="004F39A6">
        <w:rPr>
          <w:rFonts w:ascii="Times New Roman" w:hAnsi="Times New Roman"/>
          <w:bCs/>
          <w:szCs w:val="24"/>
        </w:rPr>
        <w:t xml:space="preserve">яют </w:t>
      </w:r>
      <w:r w:rsidRPr="004F39A6">
        <w:rPr>
          <w:rFonts w:ascii="Times New Roman" w:hAnsi="Times New Roman"/>
          <w:bCs/>
          <w:szCs w:val="24"/>
        </w:rPr>
        <w:t>рекомендаци</w:t>
      </w:r>
      <w:ins w:id="162" w:author="Анна Оганесян" w:date="2023-03-22T11:59:00Z">
        <w:r w:rsidR="00791757">
          <w:rPr>
            <w:rFonts w:ascii="Times New Roman" w:hAnsi="Times New Roman"/>
            <w:bCs/>
            <w:szCs w:val="24"/>
          </w:rPr>
          <w:t>и</w:t>
        </w:r>
      </w:ins>
      <w:del w:id="163" w:author="Анна Оганесян" w:date="2023-03-22T11:59:00Z">
        <w:r w:rsidRPr="004F39A6" w:rsidDel="00791757">
          <w:rPr>
            <w:rFonts w:ascii="Times New Roman" w:hAnsi="Times New Roman"/>
            <w:bCs/>
            <w:szCs w:val="24"/>
          </w:rPr>
          <w:delText>й</w:delText>
        </w:r>
      </w:del>
      <w:r w:rsidRPr="004F39A6">
        <w:rPr>
          <w:rFonts w:ascii="Times New Roman" w:hAnsi="Times New Roman"/>
          <w:bCs/>
          <w:szCs w:val="24"/>
        </w:rPr>
        <w:t xml:space="preserve"> по эксплуатации санитарной и бытовой техники;</w:t>
      </w:r>
      <w:r w:rsidR="004F39A6" w:rsidRPr="004F39A6">
        <w:rPr>
          <w:rFonts w:ascii="Times New Roman" w:hAnsi="Times New Roman"/>
          <w:bCs/>
          <w:szCs w:val="24"/>
        </w:rPr>
        <w:t xml:space="preserve"> п</w:t>
      </w:r>
      <w:r w:rsidRPr="004F39A6">
        <w:rPr>
          <w:rFonts w:ascii="Times New Roman" w:hAnsi="Times New Roman"/>
          <w:bCs/>
          <w:szCs w:val="24"/>
        </w:rPr>
        <w:t>редоставл</w:t>
      </w:r>
      <w:r w:rsidR="004F39A6" w:rsidRPr="004F39A6">
        <w:rPr>
          <w:rFonts w:ascii="Times New Roman" w:hAnsi="Times New Roman"/>
          <w:bCs/>
          <w:szCs w:val="24"/>
        </w:rPr>
        <w:t xml:space="preserve">яют </w:t>
      </w:r>
      <w:r w:rsidRPr="004F39A6">
        <w:rPr>
          <w:rFonts w:ascii="Times New Roman" w:hAnsi="Times New Roman"/>
          <w:bCs/>
          <w:szCs w:val="24"/>
        </w:rPr>
        <w:t xml:space="preserve">консультации по стоимости выезда и работы профильного мастера, организация выезда с последующей оплатой со стороны </w:t>
      </w:r>
      <w:del w:id="164" w:author="Анна Оганесян" w:date="2023-03-22T11:59:00Z">
        <w:r w:rsidRPr="004F39A6" w:rsidDel="00791757">
          <w:rPr>
            <w:rFonts w:ascii="Times New Roman" w:hAnsi="Times New Roman"/>
            <w:bCs/>
            <w:szCs w:val="24"/>
          </w:rPr>
          <w:delText>Клиента</w:delText>
        </w:r>
      </w:del>
      <w:ins w:id="165" w:author="Анна Оганесян" w:date="2023-03-22T11:59:00Z">
        <w:r w:rsidR="00791757">
          <w:rPr>
            <w:rFonts w:ascii="Times New Roman" w:hAnsi="Times New Roman"/>
            <w:bCs/>
            <w:szCs w:val="24"/>
          </w:rPr>
          <w:t>Работника Заказчика</w:t>
        </w:r>
      </w:ins>
      <w:r w:rsidRPr="004F39A6">
        <w:rPr>
          <w:rFonts w:ascii="Times New Roman" w:hAnsi="Times New Roman"/>
          <w:bCs/>
          <w:szCs w:val="24"/>
        </w:rPr>
        <w:t>;</w:t>
      </w:r>
      <w:r w:rsidR="004F39A6" w:rsidRPr="004F39A6">
        <w:rPr>
          <w:rFonts w:ascii="Times New Roman" w:hAnsi="Times New Roman"/>
          <w:bCs/>
          <w:szCs w:val="24"/>
        </w:rPr>
        <w:t xml:space="preserve"> </w:t>
      </w:r>
    </w:p>
    <w:p w14:paraId="60752C8D" w14:textId="54D77313" w:rsidR="004F39A6" w:rsidRDefault="004F39A6" w:rsidP="002C4DA4">
      <w:pPr>
        <w:pStyle w:val="a8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20" w:firstLine="142"/>
        <w:jc w:val="both"/>
        <w:textAlignment w:val="baseline"/>
        <w:rPr>
          <w:rFonts w:ascii="Times New Roman" w:hAnsi="Times New Roman" w:cs="Times New Roman"/>
        </w:rPr>
      </w:pPr>
      <w:r w:rsidRPr="004F39A6">
        <w:rPr>
          <w:rFonts w:ascii="Times New Roman" w:hAnsi="Times New Roman" w:cs="Times New Roman"/>
        </w:rPr>
        <w:t xml:space="preserve">Результатом предоставления </w:t>
      </w:r>
      <w:del w:id="166" w:author="Анна Оганесян" w:date="2023-03-22T11:53:00Z">
        <w:r w:rsidRPr="004F39A6" w:rsidDel="00791757">
          <w:rPr>
            <w:rFonts w:ascii="Times New Roman" w:hAnsi="Times New Roman" w:cs="Times New Roman"/>
          </w:rPr>
          <w:delText xml:space="preserve">правовой </w:delText>
        </w:r>
      </w:del>
      <w:r w:rsidRPr="004F39A6">
        <w:rPr>
          <w:rFonts w:ascii="Times New Roman" w:hAnsi="Times New Roman" w:cs="Times New Roman"/>
        </w:rPr>
        <w:t>услуги является устная консультация Специалиста Исполнителя по заданному Работником Заказчика вопросу с предоставлением рекомендаций и алгоритма действий по решению вопроса.</w:t>
      </w:r>
    </w:p>
    <w:p w14:paraId="17C7396A" w14:textId="2C2CBBA8" w:rsidR="004F39A6" w:rsidRPr="004F39A6" w:rsidRDefault="004F39A6" w:rsidP="002C4DA4">
      <w:pPr>
        <w:pStyle w:val="a8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20" w:firstLine="142"/>
        <w:jc w:val="both"/>
        <w:textAlignment w:val="baseline"/>
        <w:rPr>
          <w:rFonts w:ascii="Times New Roman" w:hAnsi="Times New Roman" w:cs="Times New Roman"/>
        </w:rPr>
      </w:pPr>
      <w:del w:id="167" w:author="Дарья Владимирова" w:date="2023-03-22T15:56:00Z">
        <w:r w:rsidRPr="004F39A6" w:rsidDel="00555D8D">
          <w:rPr>
            <w:rFonts w:ascii="Times New Roman" w:hAnsi="Times New Roman" w:cs="Times New Roman"/>
          </w:rPr>
          <w:delText xml:space="preserve">Компания </w:delText>
        </w:r>
      </w:del>
      <w:proofErr w:type="gramStart"/>
      <w:ins w:id="168" w:author="Дарья Владимирова" w:date="2023-03-22T15:56:00Z">
        <w:r w:rsidR="00555D8D">
          <w:rPr>
            <w:rFonts w:ascii="Times New Roman" w:hAnsi="Times New Roman" w:cs="Times New Roman"/>
          </w:rPr>
          <w:t xml:space="preserve">Исполнитель </w:t>
        </w:r>
        <w:r w:rsidR="00555D8D" w:rsidRPr="004F39A6">
          <w:rPr>
            <w:rFonts w:ascii="Times New Roman" w:hAnsi="Times New Roman" w:cs="Times New Roman"/>
          </w:rPr>
          <w:t xml:space="preserve"> </w:t>
        </w:r>
      </w:ins>
      <w:r w:rsidRPr="004F39A6">
        <w:rPr>
          <w:rFonts w:ascii="Times New Roman" w:hAnsi="Times New Roman" w:cs="Times New Roman"/>
        </w:rPr>
        <w:t>предоставляет</w:t>
      </w:r>
      <w:proofErr w:type="gramEnd"/>
      <w:r w:rsidRPr="004F39A6">
        <w:rPr>
          <w:rFonts w:ascii="Times New Roman" w:hAnsi="Times New Roman" w:cs="Times New Roman"/>
        </w:rPr>
        <w:t xml:space="preserve"> устную консультацию в выбранное время и дату </w:t>
      </w:r>
      <w:del w:id="169" w:author="Анна Оганесян" w:date="2023-03-22T12:00:00Z">
        <w:r w:rsidRPr="004F39A6" w:rsidDel="00791757">
          <w:rPr>
            <w:rFonts w:ascii="Times New Roman" w:hAnsi="Times New Roman" w:cs="Times New Roman"/>
          </w:rPr>
          <w:lastRenderedPageBreak/>
          <w:delText>клиентом</w:delText>
        </w:r>
      </w:del>
      <w:ins w:id="170" w:author="Анна Оганесян" w:date="2023-03-22T12:00:00Z">
        <w:r w:rsidR="00791757">
          <w:rPr>
            <w:rFonts w:ascii="Times New Roman" w:hAnsi="Times New Roman" w:cs="Times New Roman"/>
          </w:rPr>
          <w:t>Работником Заказчика</w:t>
        </w:r>
      </w:ins>
      <w:r w:rsidRPr="004F39A6">
        <w:rPr>
          <w:rFonts w:ascii="Times New Roman" w:hAnsi="Times New Roman" w:cs="Times New Roman"/>
        </w:rPr>
        <w:t xml:space="preserve">, но не ранее, чем через 24 часа после обращения Работника Заказчика </w:t>
      </w:r>
      <w:del w:id="171" w:author="Дарья Владимирова" w:date="2023-03-22T15:58:00Z">
        <w:r w:rsidRPr="004F39A6" w:rsidDel="00B17FDF">
          <w:rPr>
            <w:rFonts w:ascii="Times New Roman" w:hAnsi="Times New Roman" w:cs="Times New Roman"/>
          </w:rPr>
          <w:delText>в Компанию.</w:delText>
        </w:r>
      </w:del>
      <w:ins w:id="172" w:author="Дарья Владимирова" w:date="2023-03-22T15:58:00Z">
        <w:r w:rsidR="00B17FDF">
          <w:rPr>
            <w:rFonts w:ascii="Times New Roman" w:hAnsi="Times New Roman" w:cs="Times New Roman"/>
          </w:rPr>
          <w:t>к Исполнителю.</w:t>
        </w:r>
      </w:ins>
    </w:p>
    <w:p w14:paraId="720159D6" w14:textId="1777A0B2" w:rsidR="00A83966" w:rsidRDefault="00A83966" w:rsidP="00A83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20"/>
        <w:jc w:val="both"/>
        <w:rPr>
          <w:rFonts w:ascii="Times New Roman" w:hAnsi="Times New Roman" w:cs="Times New Roman"/>
        </w:rPr>
      </w:pPr>
    </w:p>
    <w:p w14:paraId="724D2CFA" w14:textId="2A378EC6" w:rsidR="004F39A6" w:rsidRPr="004F39A6" w:rsidRDefault="004F39A6" w:rsidP="002C4DA4">
      <w:pPr>
        <w:pStyle w:val="a8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709"/>
        <w:jc w:val="both"/>
        <w:rPr>
          <w:rFonts w:ascii="Times New Roman" w:hAnsi="Times New Roman" w:cs="Times New Roman"/>
          <w:b/>
          <w:bCs/>
        </w:rPr>
      </w:pPr>
      <w:bookmarkStart w:id="173" w:name="_Hlk126328042"/>
      <w:r w:rsidRPr="004F39A6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Выездная</w:t>
      </w:r>
      <w:r w:rsidRPr="004F39A6">
        <w:rPr>
          <w:rFonts w:ascii="Times New Roman" w:hAnsi="Times New Roman" w:cs="Times New Roman"/>
          <w:b/>
          <w:bCs/>
        </w:rPr>
        <w:t xml:space="preserve"> услуг</w:t>
      </w:r>
      <w:r w:rsidR="00CE3C5C">
        <w:rPr>
          <w:rFonts w:ascii="Times New Roman" w:hAnsi="Times New Roman" w:cs="Times New Roman"/>
          <w:b/>
          <w:bCs/>
        </w:rPr>
        <w:t>а</w:t>
      </w:r>
      <w:r w:rsidRPr="004F39A6">
        <w:rPr>
          <w:rFonts w:ascii="Times New Roman" w:hAnsi="Times New Roman" w:cs="Times New Roman"/>
          <w:b/>
          <w:bCs/>
        </w:rPr>
        <w:t xml:space="preserve"> помощь по дому»</w:t>
      </w:r>
      <w:ins w:id="174" w:author="Анна Оганесян" w:date="2023-03-22T12:00:00Z">
        <w:r w:rsidR="00791757">
          <w:rPr>
            <w:rFonts w:ascii="Times New Roman" w:hAnsi="Times New Roman" w:cs="Times New Roman"/>
            <w:b/>
            <w:bCs/>
          </w:rPr>
          <w:t>:</w:t>
        </w:r>
      </w:ins>
    </w:p>
    <w:bookmarkEnd w:id="173"/>
    <w:p w14:paraId="2F9A5428" w14:textId="474FCC44" w:rsidR="00CE3C5C" w:rsidRDefault="00CE3C5C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E3C5C">
        <w:rPr>
          <w:rFonts w:ascii="Times New Roman" w:hAnsi="Times New Roman" w:cs="Times New Roman"/>
        </w:rPr>
        <w:t xml:space="preserve">Специалист </w:t>
      </w:r>
      <w:del w:id="175" w:author="Дарья Владимирова" w:date="2023-03-22T15:58:00Z">
        <w:r w:rsidRPr="00CE3C5C" w:rsidDel="00B17FDF">
          <w:rPr>
            <w:rFonts w:ascii="Times New Roman" w:hAnsi="Times New Roman" w:cs="Times New Roman"/>
          </w:rPr>
          <w:delText xml:space="preserve">Компании </w:delText>
        </w:r>
      </w:del>
      <w:ins w:id="176" w:author="Дарья Владимирова" w:date="2023-03-22T15:58:00Z">
        <w:r w:rsidR="00B17FDF">
          <w:rPr>
            <w:rFonts w:ascii="Times New Roman" w:hAnsi="Times New Roman" w:cs="Times New Roman"/>
          </w:rPr>
          <w:t>Исполнителя</w:t>
        </w:r>
        <w:r w:rsidR="00B17FDF" w:rsidRPr="00CE3C5C">
          <w:rPr>
            <w:rFonts w:ascii="Times New Roman" w:hAnsi="Times New Roman" w:cs="Times New Roman"/>
          </w:rPr>
          <w:t xml:space="preserve"> </w:t>
        </w:r>
      </w:ins>
      <w:r w:rsidRPr="00CE3C5C">
        <w:rPr>
          <w:rFonts w:ascii="Times New Roman" w:hAnsi="Times New Roman" w:cs="Times New Roman"/>
        </w:rPr>
        <w:t xml:space="preserve">приступает к оказанию услуг в дату и время указанные </w:t>
      </w:r>
      <w:del w:id="177" w:author="Анна Оганесян" w:date="2023-03-22T12:00:00Z">
        <w:r w:rsidRPr="00CE3C5C" w:rsidDel="00791757">
          <w:rPr>
            <w:rFonts w:ascii="Times New Roman" w:hAnsi="Times New Roman" w:cs="Times New Roman"/>
          </w:rPr>
          <w:delText xml:space="preserve">Клиентом </w:delText>
        </w:r>
      </w:del>
      <w:ins w:id="178" w:author="Анна Оганесян" w:date="2023-03-22T12:00:00Z">
        <w:r w:rsidR="00791757">
          <w:rPr>
            <w:rFonts w:ascii="Times New Roman" w:hAnsi="Times New Roman" w:cs="Times New Roman"/>
          </w:rPr>
          <w:t>Работником Заказчика</w:t>
        </w:r>
        <w:r w:rsidR="00791757" w:rsidRPr="00CE3C5C">
          <w:rPr>
            <w:rFonts w:ascii="Times New Roman" w:hAnsi="Times New Roman" w:cs="Times New Roman"/>
          </w:rPr>
          <w:t xml:space="preserve"> </w:t>
        </w:r>
      </w:ins>
      <w:r w:rsidRPr="00CE3C5C">
        <w:rPr>
          <w:rFonts w:ascii="Times New Roman" w:hAnsi="Times New Roman" w:cs="Times New Roman"/>
        </w:rPr>
        <w:t xml:space="preserve">по телефону или в Личном кабинете на сайте </w:t>
      </w:r>
      <w:r w:rsidRPr="00CE3C5C">
        <w:rPr>
          <w:rFonts w:ascii="Times New Roman" w:eastAsia="Times New Roman" w:hAnsi="Times New Roman" w:cs="Times New Roman"/>
        </w:rPr>
        <w:t>https://eap.pravocard.ru/</w:t>
      </w:r>
      <w:r w:rsidRPr="00CE3C5C">
        <w:rPr>
          <w:rFonts w:ascii="Times New Roman" w:hAnsi="Times New Roman" w:cs="Times New Roman"/>
        </w:rPr>
        <w:t>.</w:t>
      </w:r>
    </w:p>
    <w:p w14:paraId="371B6EBB" w14:textId="77777777" w:rsidR="00CE3C5C" w:rsidRDefault="00CE3C5C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E3C5C">
        <w:rPr>
          <w:rFonts w:ascii="Times New Roman" w:hAnsi="Times New Roman" w:cs="Times New Roman"/>
        </w:rPr>
        <w:t>Выезд производится с 9:00 до 21:00 по местному времени в течение 1-го рабочего дня или более при согласовании с Клиентом.</w:t>
      </w:r>
    </w:p>
    <w:p w14:paraId="2FD3ECE9" w14:textId="23EA231E" w:rsidR="00CE3C5C" w:rsidRDefault="00CE3C5C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E3C5C">
        <w:rPr>
          <w:rFonts w:ascii="Times New Roman" w:hAnsi="Times New Roman" w:cs="Times New Roman"/>
        </w:rPr>
        <w:t xml:space="preserve">Результатом оказания услуги является выезд выбранного </w:t>
      </w:r>
      <w:del w:id="179" w:author="Анна Оганесян" w:date="2023-03-22T12:00:00Z">
        <w:r w:rsidRPr="00CE3C5C" w:rsidDel="00791757">
          <w:rPr>
            <w:rFonts w:ascii="Times New Roman" w:hAnsi="Times New Roman" w:cs="Times New Roman"/>
          </w:rPr>
          <w:delText xml:space="preserve">Клиентом </w:delText>
        </w:r>
      </w:del>
      <w:ins w:id="180" w:author="Анна Оганесян" w:date="2023-03-22T12:00:00Z">
        <w:r w:rsidR="00791757">
          <w:rPr>
            <w:rFonts w:ascii="Times New Roman" w:hAnsi="Times New Roman" w:cs="Times New Roman"/>
          </w:rPr>
          <w:t>Работником Заказчика</w:t>
        </w:r>
        <w:r w:rsidR="00791757" w:rsidRPr="00CE3C5C">
          <w:rPr>
            <w:rFonts w:ascii="Times New Roman" w:hAnsi="Times New Roman" w:cs="Times New Roman"/>
          </w:rPr>
          <w:t xml:space="preserve"> </w:t>
        </w:r>
      </w:ins>
      <w:r w:rsidRPr="00CE3C5C">
        <w:rPr>
          <w:rFonts w:ascii="Times New Roman" w:hAnsi="Times New Roman" w:cs="Times New Roman"/>
        </w:rPr>
        <w:t>мастера (электрик, сантехник, слесарь, техник) по вопросам обслуживания жилого помещения, устранения неисправностей и помощи по дому.</w:t>
      </w:r>
    </w:p>
    <w:p w14:paraId="73F3BFBA" w14:textId="78ED9D6E" w:rsidR="00CE3C5C" w:rsidRPr="00CE3C5C" w:rsidRDefault="00CE3C5C" w:rsidP="002C4DA4">
      <w:pPr>
        <w:pStyle w:val="a8"/>
        <w:widowControl w:val="0"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E3C5C">
        <w:rPr>
          <w:rFonts w:ascii="Times New Roman" w:hAnsi="Times New Roman" w:cs="Times New Roman"/>
        </w:rPr>
        <w:t xml:space="preserve">В рамах описанных услуг </w:t>
      </w:r>
      <w:del w:id="181" w:author="Дарья Владимирова" w:date="2023-03-22T15:56:00Z">
        <w:r w:rsidRPr="00CE3C5C" w:rsidDel="00555D8D">
          <w:rPr>
            <w:rFonts w:ascii="Times New Roman" w:hAnsi="Times New Roman" w:cs="Times New Roman"/>
          </w:rPr>
          <w:delText xml:space="preserve">Компания </w:delText>
        </w:r>
      </w:del>
      <w:ins w:id="182" w:author="Дарья Владимирова" w:date="2023-03-22T15:56:00Z">
        <w:r w:rsidR="00555D8D">
          <w:rPr>
            <w:rFonts w:ascii="Times New Roman" w:hAnsi="Times New Roman" w:cs="Times New Roman"/>
          </w:rPr>
          <w:t>Исполнитель</w:t>
        </w:r>
        <w:r w:rsidR="00555D8D" w:rsidRPr="00CE3C5C">
          <w:rPr>
            <w:rFonts w:ascii="Times New Roman" w:hAnsi="Times New Roman" w:cs="Times New Roman"/>
          </w:rPr>
          <w:t xml:space="preserve"> </w:t>
        </w:r>
      </w:ins>
      <w:r w:rsidRPr="00CE3C5C">
        <w:rPr>
          <w:rFonts w:ascii="Times New Roman" w:hAnsi="Times New Roman" w:cs="Times New Roman"/>
        </w:rPr>
        <w:t xml:space="preserve">оплачивает расходы по приезду и оплате работ соответствующего мастера на выбор </w:t>
      </w:r>
      <w:del w:id="183" w:author="Анна Оганесян" w:date="2023-03-22T12:01:00Z">
        <w:r w:rsidRPr="00CE3C5C" w:rsidDel="00791757">
          <w:rPr>
            <w:rFonts w:ascii="Times New Roman" w:hAnsi="Times New Roman" w:cs="Times New Roman"/>
          </w:rPr>
          <w:delText xml:space="preserve">клиента </w:delText>
        </w:r>
      </w:del>
      <w:ins w:id="184" w:author="Анна Оганесян" w:date="2023-03-22T12:01:00Z">
        <w:r w:rsidR="00791757">
          <w:rPr>
            <w:rFonts w:ascii="Times New Roman" w:hAnsi="Times New Roman" w:cs="Times New Roman"/>
          </w:rPr>
          <w:t>Работника Заказчика</w:t>
        </w:r>
        <w:r w:rsidR="00791757" w:rsidRPr="00CE3C5C">
          <w:rPr>
            <w:rFonts w:ascii="Times New Roman" w:hAnsi="Times New Roman" w:cs="Times New Roman"/>
          </w:rPr>
          <w:t xml:space="preserve"> </w:t>
        </w:r>
      </w:ins>
      <w:r w:rsidRPr="00CE3C5C">
        <w:rPr>
          <w:rFonts w:ascii="Times New Roman" w:hAnsi="Times New Roman" w:cs="Times New Roman"/>
        </w:rPr>
        <w:t xml:space="preserve">на суммарную стоимость, </w:t>
      </w:r>
      <w:del w:id="185" w:author="Дарья Владимирова" w:date="2023-03-22T15:43:00Z">
        <w:r w:rsidDel="003E10D7">
          <w:rPr>
            <w:rFonts w:ascii="Times New Roman" w:hAnsi="Times New Roman" w:cs="Times New Roman"/>
          </w:rPr>
          <w:delText xml:space="preserve">указанную в </w:delText>
        </w:r>
        <w:commentRangeStart w:id="186"/>
        <w:commentRangeStart w:id="187"/>
        <w:r w:rsidDel="003E10D7">
          <w:rPr>
            <w:rFonts w:ascii="Times New Roman" w:hAnsi="Times New Roman" w:cs="Times New Roman"/>
          </w:rPr>
          <w:delText>программе</w:delText>
        </w:r>
        <w:r w:rsidRPr="00CE3C5C" w:rsidDel="003E10D7">
          <w:rPr>
            <w:rFonts w:ascii="Times New Roman" w:hAnsi="Times New Roman" w:cs="Times New Roman"/>
          </w:rPr>
          <w:delText>.</w:delText>
        </w:r>
        <w:commentRangeEnd w:id="186"/>
        <w:r w:rsidR="00791757" w:rsidDel="003E10D7">
          <w:rPr>
            <w:rStyle w:val="af5"/>
          </w:rPr>
          <w:commentReference w:id="186"/>
        </w:r>
        <w:commentRangeEnd w:id="187"/>
        <w:r w:rsidR="00A16920" w:rsidDel="003E10D7">
          <w:rPr>
            <w:rStyle w:val="af5"/>
          </w:rPr>
          <w:commentReference w:id="187"/>
        </w:r>
      </w:del>
      <w:ins w:id="188" w:author="Дарья Владимирова" w:date="2023-03-22T15:43:00Z">
        <w:r w:rsidR="003E10D7">
          <w:rPr>
            <w:rFonts w:ascii="Times New Roman" w:hAnsi="Times New Roman" w:cs="Times New Roman"/>
          </w:rPr>
          <w:t>согласованную с Заказчиком</w:t>
        </w:r>
      </w:ins>
      <w:r w:rsidRPr="00CE3C5C">
        <w:rPr>
          <w:rFonts w:ascii="Times New Roman" w:hAnsi="Times New Roman" w:cs="Times New Roman"/>
        </w:rPr>
        <w:t xml:space="preserve"> Стоимость материалов и запасных частей оплачивает </w:t>
      </w:r>
      <w:del w:id="189" w:author="Анна Оганесян" w:date="2023-03-22T12:01:00Z">
        <w:r w:rsidRPr="00CE3C5C" w:rsidDel="00791757">
          <w:rPr>
            <w:rFonts w:ascii="Times New Roman" w:hAnsi="Times New Roman" w:cs="Times New Roman"/>
          </w:rPr>
          <w:delText>Клиент</w:delText>
        </w:r>
      </w:del>
      <w:ins w:id="190" w:author="Анна Оганесян" w:date="2023-03-22T12:01:00Z">
        <w:r w:rsidR="00791757">
          <w:rPr>
            <w:rFonts w:ascii="Times New Roman" w:hAnsi="Times New Roman" w:cs="Times New Roman"/>
          </w:rPr>
          <w:t>Работник Заказчика</w:t>
        </w:r>
      </w:ins>
      <w:r w:rsidRPr="00CE3C5C">
        <w:rPr>
          <w:rFonts w:ascii="Times New Roman" w:hAnsi="Times New Roman" w:cs="Times New Roman"/>
        </w:rPr>
        <w:t>.</w:t>
      </w:r>
    </w:p>
    <w:p w14:paraId="635C9857" w14:textId="77777777" w:rsidR="004F39A6" w:rsidRPr="00A83966" w:rsidRDefault="004F39A6" w:rsidP="00A83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20"/>
        <w:jc w:val="both"/>
        <w:rPr>
          <w:rFonts w:ascii="Times New Roman" w:hAnsi="Times New Roman" w:cs="Times New Roman"/>
        </w:rPr>
      </w:pPr>
    </w:p>
    <w:p w14:paraId="4019E49E" w14:textId="77777777" w:rsidR="00A83966" w:rsidRPr="00A83966" w:rsidRDefault="00A83966" w:rsidP="00BC059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hanging="142"/>
        <w:jc w:val="both"/>
        <w:rPr>
          <w:rFonts w:ascii="Times New Roman" w:hAnsi="Times New Roman" w:cs="Times New Roman"/>
          <w:b/>
          <w:bCs/>
        </w:rPr>
      </w:pPr>
    </w:p>
    <w:p w14:paraId="6E2013B7" w14:textId="3C5993CF" w:rsidR="00CE3C5C" w:rsidRDefault="00CE3C5C" w:rsidP="002C4DA4">
      <w:pPr>
        <w:pStyle w:val="a8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right="20" w:hanging="142"/>
        <w:jc w:val="both"/>
        <w:rPr>
          <w:rFonts w:ascii="Times New Roman" w:hAnsi="Times New Roman" w:cs="Times New Roman"/>
          <w:b/>
          <w:bCs/>
        </w:rPr>
      </w:pPr>
      <w:r w:rsidRPr="004F39A6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Устная</w:t>
      </w:r>
      <w:r w:rsidRPr="00CE3C5C">
        <w:rPr>
          <w:rFonts w:ascii="Times New Roman" w:hAnsi="Times New Roman" w:cs="Times New Roman"/>
          <w:b/>
          <w:bCs/>
        </w:rPr>
        <w:t xml:space="preserve"> консультация по авто</w:t>
      </w:r>
      <w:r w:rsidRPr="004F39A6">
        <w:rPr>
          <w:rFonts w:ascii="Times New Roman" w:hAnsi="Times New Roman" w:cs="Times New Roman"/>
          <w:b/>
          <w:bCs/>
        </w:rPr>
        <w:t>»</w:t>
      </w:r>
      <w:ins w:id="191" w:author="Анна Оганесян" w:date="2023-03-22T12:01:00Z">
        <w:r w:rsidR="00791757">
          <w:rPr>
            <w:rFonts w:ascii="Times New Roman" w:hAnsi="Times New Roman" w:cs="Times New Roman"/>
            <w:b/>
            <w:bCs/>
          </w:rPr>
          <w:t>:</w:t>
        </w:r>
      </w:ins>
    </w:p>
    <w:p w14:paraId="3AA183C2" w14:textId="77777777" w:rsidR="00D113DB" w:rsidRDefault="00D113DB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113DB">
        <w:rPr>
          <w:rFonts w:ascii="Times New Roman" w:hAnsi="Times New Roman" w:cs="Times New Roman"/>
        </w:rPr>
        <w:t>Услуга предоставляется по телефону либо с помощью иных средств устной дистанционной коммуникации.</w:t>
      </w:r>
    </w:p>
    <w:p w14:paraId="7017B280" w14:textId="5272B065" w:rsidR="00D113DB" w:rsidRPr="00D113DB" w:rsidRDefault="00CE3C5C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113DB">
        <w:rPr>
          <w:rFonts w:ascii="Times New Roman" w:hAnsi="Times New Roman" w:cs="Times New Roman"/>
        </w:rPr>
        <w:t xml:space="preserve">Специалист </w:t>
      </w:r>
      <w:del w:id="192" w:author="Дарья Владимирова" w:date="2023-03-22T15:58:00Z">
        <w:r w:rsidRPr="00D113DB" w:rsidDel="00B17FDF">
          <w:rPr>
            <w:rFonts w:ascii="Times New Roman" w:hAnsi="Times New Roman" w:cs="Times New Roman"/>
          </w:rPr>
          <w:delText xml:space="preserve">Компании </w:delText>
        </w:r>
      </w:del>
      <w:ins w:id="193" w:author="Дарья Владимирова" w:date="2023-03-22T15:58:00Z">
        <w:r w:rsidR="00B17FDF">
          <w:rPr>
            <w:rFonts w:ascii="Times New Roman" w:hAnsi="Times New Roman" w:cs="Times New Roman"/>
          </w:rPr>
          <w:t>Исполнителя</w:t>
        </w:r>
        <w:r w:rsidR="00B17FDF" w:rsidRPr="00D113DB">
          <w:rPr>
            <w:rFonts w:ascii="Times New Roman" w:hAnsi="Times New Roman" w:cs="Times New Roman"/>
          </w:rPr>
          <w:t xml:space="preserve"> </w:t>
        </w:r>
      </w:ins>
      <w:r w:rsidRPr="00D113DB">
        <w:rPr>
          <w:rFonts w:ascii="Times New Roman" w:hAnsi="Times New Roman" w:cs="Times New Roman"/>
        </w:rPr>
        <w:t>проведет удаленную диагностику авто, предоставит инструктаж по порядку действий для самостоятельного устранения неисправностей/неполадок.</w:t>
      </w:r>
    </w:p>
    <w:p w14:paraId="564F7CE3" w14:textId="7A4CD1C0" w:rsidR="00CE3C5C" w:rsidRPr="00D113DB" w:rsidRDefault="00CE3C5C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113DB">
        <w:rPr>
          <w:rFonts w:ascii="Times New Roman" w:hAnsi="Times New Roman" w:cs="Times New Roman"/>
        </w:rPr>
        <w:t xml:space="preserve">Консультации предоставляются в области эксплуатации автомобиля и устранения возникших неисправностей автомобиля. </w:t>
      </w:r>
    </w:p>
    <w:p w14:paraId="4276FD30" w14:textId="667EB318" w:rsidR="00CE3C5C" w:rsidRDefault="00CE3C5C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113DB">
        <w:rPr>
          <w:rFonts w:ascii="Times New Roman" w:hAnsi="Times New Roman" w:cs="Times New Roman"/>
        </w:rPr>
        <w:t xml:space="preserve">Результатом оказания Услуги является устная консультация Специалиста </w:t>
      </w:r>
      <w:del w:id="194" w:author="Дарья Владимирова" w:date="2023-03-22T15:59:00Z">
        <w:r w:rsidRPr="00D113DB" w:rsidDel="00B17FDF">
          <w:rPr>
            <w:rFonts w:ascii="Times New Roman" w:hAnsi="Times New Roman" w:cs="Times New Roman"/>
          </w:rPr>
          <w:delText xml:space="preserve">Компании </w:delText>
        </w:r>
      </w:del>
      <w:ins w:id="195" w:author="Дарья Владимирова" w:date="2023-03-22T15:59:00Z">
        <w:r w:rsidR="00B17FDF">
          <w:rPr>
            <w:rFonts w:ascii="Times New Roman" w:hAnsi="Times New Roman" w:cs="Times New Roman"/>
          </w:rPr>
          <w:t>Исполнителя</w:t>
        </w:r>
        <w:r w:rsidR="00B17FDF" w:rsidRPr="00D113DB">
          <w:rPr>
            <w:rFonts w:ascii="Times New Roman" w:hAnsi="Times New Roman" w:cs="Times New Roman"/>
          </w:rPr>
          <w:t xml:space="preserve"> </w:t>
        </w:r>
      </w:ins>
      <w:r w:rsidRPr="00D113DB">
        <w:rPr>
          <w:rFonts w:ascii="Times New Roman" w:hAnsi="Times New Roman" w:cs="Times New Roman"/>
        </w:rPr>
        <w:t xml:space="preserve">в части вопросов, обозначенных </w:t>
      </w:r>
      <w:del w:id="196" w:author="Анна Оганесян" w:date="2023-03-22T12:02:00Z">
        <w:r w:rsidRPr="00D113DB" w:rsidDel="00A92650">
          <w:rPr>
            <w:rFonts w:ascii="Times New Roman" w:hAnsi="Times New Roman" w:cs="Times New Roman"/>
          </w:rPr>
          <w:delText>Клиентом</w:delText>
        </w:r>
      </w:del>
      <w:ins w:id="197" w:author="Анна Оганесян" w:date="2023-03-22T12:02:00Z">
        <w:r w:rsidR="00A92650">
          <w:rPr>
            <w:rFonts w:ascii="Times New Roman" w:hAnsi="Times New Roman" w:cs="Times New Roman"/>
          </w:rPr>
          <w:t>Работником Заказчика</w:t>
        </w:r>
      </w:ins>
      <w:r w:rsidRPr="00D113DB">
        <w:rPr>
          <w:rFonts w:ascii="Times New Roman" w:hAnsi="Times New Roman" w:cs="Times New Roman"/>
        </w:rPr>
        <w:t>.</w:t>
      </w:r>
    </w:p>
    <w:p w14:paraId="4CF2FC30" w14:textId="20C19003" w:rsidR="00D113DB" w:rsidRDefault="00D113DB" w:rsidP="00D113DB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BF4451" w14:textId="492C1562" w:rsidR="00D113DB" w:rsidRPr="00266D33" w:rsidRDefault="00D113DB" w:rsidP="002C4DA4">
      <w:pPr>
        <w:pStyle w:val="a8"/>
        <w:widowControl w:val="0"/>
        <w:numPr>
          <w:ilvl w:val="1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20" w:hanging="1069"/>
        <w:jc w:val="both"/>
        <w:rPr>
          <w:rFonts w:ascii="Times New Roman" w:hAnsi="Times New Roman" w:cs="Times New Roman"/>
        </w:rPr>
      </w:pPr>
      <w:bookmarkStart w:id="198" w:name="_Hlk126327829"/>
      <w:r w:rsidRPr="00266D33">
        <w:rPr>
          <w:rFonts w:ascii="Times New Roman" w:hAnsi="Times New Roman" w:cs="Times New Roman"/>
          <w:b/>
          <w:bCs/>
        </w:rPr>
        <w:t>«Выездная консультация по авто»</w:t>
      </w:r>
      <w:ins w:id="199" w:author="Анна Оганесян" w:date="2023-03-22T12:02:00Z">
        <w:r w:rsidR="00A92650">
          <w:rPr>
            <w:rFonts w:ascii="Times New Roman" w:hAnsi="Times New Roman" w:cs="Times New Roman"/>
            <w:b/>
            <w:bCs/>
          </w:rPr>
          <w:t>:</w:t>
        </w:r>
      </w:ins>
    </w:p>
    <w:p w14:paraId="39AD33EA" w14:textId="34EF27C4" w:rsidR="00266D33" w:rsidRDefault="00266D33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bookmarkStart w:id="200" w:name="_Hlk117595117"/>
      <w:bookmarkEnd w:id="198"/>
      <w:r w:rsidRPr="00CE3C5C">
        <w:rPr>
          <w:rFonts w:ascii="Times New Roman" w:hAnsi="Times New Roman" w:cs="Times New Roman"/>
        </w:rPr>
        <w:t xml:space="preserve">Специалист </w:t>
      </w:r>
      <w:del w:id="201" w:author="Дарья Владимирова" w:date="2023-03-22T15:59:00Z">
        <w:r w:rsidRPr="00CE3C5C" w:rsidDel="00B17FDF">
          <w:rPr>
            <w:rFonts w:ascii="Times New Roman" w:hAnsi="Times New Roman" w:cs="Times New Roman"/>
          </w:rPr>
          <w:delText xml:space="preserve">Компании </w:delText>
        </w:r>
      </w:del>
      <w:ins w:id="202" w:author="Дарья Владимирова" w:date="2023-03-22T15:59:00Z">
        <w:r w:rsidR="00B17FDF">
          <w:rPr>
            <w:rFonts w:ascii="Times New Roman" w:hAnsi="Times New Roman" w:cs="Times New Roman"/>
          </w:rPr>
          <w:t xml:space="preserve">Исполнителя </w:t>
        </w:r>
      </w:ins>
      <w:r w:rsidRPr="00CE3C5C">
        <w:rPr>
          <w:rFonts w:ascii="Times New Roman" w:hAnsi="Times New Roman" w:cs="Times New Roman"/>
        </w:rPr>
        <w:t xml:space="preserve">приступает к оказанию услуг в дату и время указанные </w:t>
      </w:r>
      <w:del w:id="203" w:author="Анна Оганесян" w:date="2023-03-22T12:02:00Z">
        <w:r w:rsidRPr="00CE3C5C" w:rsidDel="00A92650">
          <w:rPr>
            <w:rFonts w:ascii="Times New Roman" w:hAnsi="Times New Roman" w:cs="Times New Roman"/>
          </w:rPr>
          <w:delText xml:space="preserve">Клиентом </w:delText>
        </w:r>
      </w:del>
      <w:ins w:id="204" w:author="Анна Оганесян" w:date="2023-03-22T12:02:00Z">
        <w:r w:rsidR="00A92650">
          <w:rPr>
            <w:rFonts w:ascii="Times New Roman" w:hAnsi="Times New Roman" w:cs="Times New Roman"/>
          </w:rPr>
          <w:t>Работником Заказчика</w:t>
        </w:r>
        <w:r w:rsidR="00A92650" w:rsidRPr="00CE3C5C">
          <w:rPr>
            <w:rFonts w:ascii="Times New Roman" w:hAnsi="Times New Roman" w:cs="Times New Roman"/>
          </w:rPr>
          <w:t xml:space="preserve"> </w:t>
        </w:r>
      </w:ins>
      <w:r w:rsidRPr="00CE3C5C">
        <w:rPr>
          <w:rFonts w:ascii="Times New Roman" w:hAnsi="Times New Roman" w:cs="Times New Roman"/>
        </w:rPr>
        <w:t xml:space="preserve">по телефону или в Личном кабинете на сайте </w:t>
      </w:r>
      <w:r w:rsidRPr="00266D33">
        <w:rPr>
          <w:rFonts w:ascii="Times New Roman" w:eastAsia="Times New Roman" w:hAnsi="Times New Roman" w:cs="Times New Roman"/>
        </w:rPr>
        <w:t>https://eap.pravocard.ru/</w:t>
      </w:r>
      <w:r w:rsidRPr="00CE3C5C">
        <w:rPr>
          <w:rFonts w:ascii="Times New Roman" w:hAnsi="Times New Roman" w:cs="Times New Roman"/>
        </w:rPr>
        <w:t>.</w:t>
      </w:r>
    </w:p>
    <w:p w14:paraId="2300C158" w14:textId="01DCC3C4" w:rsidR="00266D33" w:rsidRDefault="00D113DB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66D33">
        <w:rPr>
          <w:rFonts w:ascii="Times New Roman" w:hAnsi="Times New Roman" w:cs="Times New Roman"/>
        </w:rPr>
        <w:t xml:space="preserve">Техническая помощь производится 24/7 в течение 1-го рабочего дня или более при согласовании с </w:t>
      </w:r>
      <w:del w:id="205" w:author="Анна Оганесян" w:date="2023-03-22T12:02:00Z">
        <w:r w:rsidRPr="00266D33" w:rsidDel="00A92650">
          <w:rPr>
            <w:rFonts w:ascii="Times New Roman" w:hAnsi="Times New Roman" w:cs="Times New Roman"/>
          </w:rPr>
          <w:delText>Клиентом</w:delText>
        </w:r>
      </w:del>
      <w:ins w:id="206" w:author="Анна Оганесян" w:date="2023-03-22T12:02:00Z">
        <w:r w:rsidR="00A92650">
          <w:rPr>
            <w:rFonts w:ascii="Times New Roman" w:hAnsi="Times New Roman" w:cs="Times New Roman"/>
          </w:rPr>
          <w:t>Работником Заказчика</w:t>
        </w:r>
      </w:ins>
      <w:r w:rsidRPr="00266D33">
        <w:rPr>
          <w:rFonts w:ascii="Times New Roman" w:hAnsi="Times New Roman" w:cs="Times New Roman"/>
        </w:rPr>
        <w:t>.</w:t>
      </w:r>
      <w:bookmarkEnd w:id="200"/>
    </w:p>
    <w:p w14:paraId="364D11A4" w14:textId="61DE2A11" w:rsidR="00D113DB" w:rsidRPr="00266D33" w:rsidRDefault="00D113DB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66D33">
        <w:rPr>
          <w:rFonts w:ascii="Times New Roman" w:hAnsi="Times New Roman" w:cs="Times New Roman"/>
        </w:rPr>
        <w:t>Результатом оказания услуги является устранение мелких неисправностей с целью самостоятельного передвижения транспортного средства, а именно:</w:t>
      </w:r>
    </w:p>
    <w:p w14:paraId="45AA9C5E" w14:textId="77777777" w:rsidR="00D113DB" w:rsidRPr="00266D33" w:rsidRDefault="00D113DB" w:rsidP="002C4DA4">
      <w:pPr>
        <w:pStyle w:val="a8"/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-142" w:right="23" w:firstLine="426"/>
        <w:contextualSpacing w:val="0"/>
        <w:jc w:val="both"/>
        <w:rPr>
          <w:rFonts w:ascii="Times New Roman" w:hAnsi="Times New Roman" w:cs="Times New Roman"/>
        </w:rPr>
      </w:pPr>
      <w:r w:rsidRPr="00266D33">
        <w:rPr>
          <w:rFonts w:ascii="Times New Roman" w:hAnsi="Times New Roman" w:cs="Times New Roman"/>
        </w:rPr>
        <w:t>замена поврежденного колеса на запасное (при отсутствии у Клиента запасного колеса клиенту может быть организована услуга эвакуации автомобиля до ближайшего СТО / шиномонтажа без оплаты стоимости самого ремонта);</w:t>
      </w:r>
    </w:p>
    <w:p w14:paraId="3D3D892E" w14:textId="77777777" w:rsidR="00D113DB" w:rsidRPr="00266D33" w:rsidRDefault="00D113DB" w:rsidP="002C4DA4">
      <w:pPr>
        <w:pStyle w:val="a8"/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-142" w:right="23" w:firstLine="426"/>
        <w:contextualSpacing w:val="0"/>
        <w:jc w:val="both"/>
        <w:rPr>
          <w:rFonts w:ascii="Times New Roman" w:hAnsi="Times New Roman" w:cs="Times New Roman"/>
        </w:rPr>
      </w:pPr>
      <w:r w:rsidRPr="00266D33">
        <w:rPr>
          <w:rFonts w:ascii="Times New Roman" w:hAnsi="Times New Roman" w:cs="Times New Roman"/>
        </w:rPr>
        <w:t>запуск двигателя автомобиля от внешнего источника;</w:t>
      </w:r>
    </w:p>
    <w:p w14:paraId="7CC48B0A" w14:textId="77777777" w:rsidR="00D113DB" w:rsidRPr="00266D33" w:rsidRDefault="00D113DB" w:rsidP="002C4DA4">
      <w:pPr>
        <w:pStyle w:val="a8"/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-142" w:right="23" w:firstLine="426"/>
        <w:contextualSpacing w:val="0"/>
        <w:jc w:val="both"/>
        <w:rPr>
          <w:rFonts w:ascii="Times New Roman" w:hAnsi="Times New Roman" w:cs="Times New Roman"/>
        </w:rPr>
      </w:pPr>
      <w:r w:rsidRPr="00266D33">
        <w:rPr>
          <w:rFonts w:ascii="Times New Roman" w:hAnsi="Times New Roman" w:cs="Times New Roman"/>
        </w:rPr>
        <w:t>подвоз топлива до 10 литров (стоимость топлива оплачивается клиентом);</w:t>
      </w:r>
    </w:p>
    <w:p w14:paraId="0C7470B2" w14:textId="77777777" w:rsidR="00266D33" w:rsidRDefault="00D113DB" w:rsidP="002C4DA4">
      <w:pPr>
        <w:pStyle w:val="a8"/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-142" w:right="23" w:firstLine="426"/>
        <w:contextualSpacing w:val="0"/>
        <w:jc w:val="both"/>
        <w:rPr>
          <w:rFonts w:ascii="Times New Roman" w:hAnsi="Times New Roman" w:cs="Times New Roman"/>
        </w:rPr>
      </w:pPr>
      <w:r w:rsidRPr="00266D33">
        <w:rPr>
          <w:rFonts w:ascii="Times New Roman" w:hAnsi="Times New Roman" w:cs="Times New Roman"/>
        </w:rPr>
        <w:t>вскрытие дверей (может быть осуществлено только при наличии регистрационных документов на автомобиль, в случае их отсутствия вскрытие автомобиля осуществляется в присутствии полиции).</w:t>
      </w:r>
    </w:p>
    <w:p w14:paraId="5BF34CCC" w14:textId="49A4269A" w:rsidR="00D113DB" w:rsidRPr="00266D33" w:rsidRDefault="00D113DB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66D33">
        <w:rPr>
          <w:rFonts w:ascii="Times New Roman" w:hAnsi="Times New Roman" w:cs="Times New Roman"/>
        </w:rPr>
        <w:t>Услуга предоставляется в радиусе 100 км от адм. границ города. Все запасные части</w:t>
      </w:r>
      <w:r w:rsidR="00266D33">
        <w:rPr>
          <w:rFonts w:ascii="Times New Roman" w:hAnsi="Times New Roman" w:cs="Times New Roman"/>
        </w:rPr>
        <w:t xml:space="preserve"> т</w:t>
      </w:r>
      <w:r w:rsidRPr="00266D33">
        <w:rPr>
          <w:rFonts w:ascii="Times New Roman" w:hAnsi="Times New Roman" w:cs="Times New Roman"/>
        </w:rPr>
        <w:t xml:space="preserve">ранспортного средства приобретаются за счет </w:t>
      </w:r>
      <w:del w:id="207" w:author="Анна Оганесян" w:date="2023-03-22T12:02:00Z">
        <w:r w:rsidRPr="00266D33" w:rsidDel="00A92650">
          <w:rPr>
            <w:rFonts w:ascii="Times New Roman" w:hAnsi="Times New Roman" w:cs="Times New Roman"/>
          </w:rPr>
          <w:delText>Клиента</w:delText>
        </w:r>
      </w:del>
      <w:ins w:id="208" w:author="Анна Оганесян" w:date="2023-03-22T12:02:00Z">
        <w:r w:rsidR="00A92650">
          <w:rPr>
            <w:rFonts w:ascii="Times New Roman" w:hAnsi="Times New Roman" w:cs="Times New Roman"/>
          </w:rPr>
          <w:t>Р</w:t>
        </w:r>
      </w:ins>
      <w:ins w:id="209" w:author="Анна Оганесян" w:date="2023-03-22T12:03:00Z">
        <w:r w:rsidR="00A92650">
          <w:rPr>
            <w:rFonts w:ascii="Times New Roman" w:hAnsi="Times New Roman" w:cs="Times New Roman"/>
          </w:rPr>
          <w:t>аботника Заказчика</w:t>
        </w:r>
      </w:ins>
      <w:r w:rsidRPr="00266D33">
        <w:rPr>
          <w:rFonts w:ascii="Times New Roman" w:hAnsi="Times New Roman" w:cs="Times New Roman"/>
        </w:rPr>
        <w:t>.</w:t>
      </w:r>
    </w:p>
    <w:p w14:paraId="6F71453A" w14:textId="77777777" w:rsidR="00CE3C5C" w:rsidRPr="00D113DB" w:rsidRDefault="00CE3C5C" w:rsidP="00D113DB">
      <w:pPr>
        <w:pStyle w:val="a8"/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F2BDF1" w14:textId="44731453" w:rsidR="00EA74A5" w:rsidRPr="00EA74A5" w:rsidRDefault="00266D33" w:rsidP="002C4DA4">
      <w:pPr>
        <w:pStyle w:val="a8"/>
        <w:widowControl w:val="0"/>
        <w:numPr>
          <w:ilvl w:val="1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1069"/>
        <w:jc w:val="both"/>
      </w:pPr>
      <w:r w:rsidRPr="00EA74A5">
        <w:rPr>
          <w:rFonts w:ascii="Times New Roman" w:hAnsi="Times New Roman" w:cs="Times New Roman"/>
          <w:b/>
          <w:bCs/>
        </w:rPr>
        <w:t>«Уборка квартиры клининговой компанией»</w:t>
      </w:r>
      <w:ins w:id="210" w:author="Анна Оганесян" w:date="2023-03-22T12:03:00Z">
        <w:r w:rsidR="00A92650">
          <w:rPr>
            <w:rFonts w:ascii="Times New Roman" w:hAnsi="Times New Roman" w:cs="Times New Roman"/>
            <w:b/>
            <w:bCs/>
          </w:rPr>
          <w:t>:</w:t>
        </w:r>
      </w:ins>
    </w:p>
    <w:p w14:paraId="540821D1" w14:textId="1AE8C29A" w:rsidR="00A92650" w:rsidRPr="00A92650" w:rsidRDefault="00A92650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ins w:id="211" w:author="Анна Оганесян" w:date="2023-03-22T12:04:00Z"/>
          <w:rFonts w:ascii="Times New Roman" w:hAnsi="Times New Roman" w:cs="Times New Roman"/>
        </w:rPr>
        <w:pPrChange w:id="212" w:author="Анна Оганесян" w:date="2023-03-22T12:04:00Z">
          <w:pPr>
            <w:pStyle w:val="a8"/>
            <w:widowControl w:val="0"/>
            <w:numPr>
              <w:ilvl w:val="2"/>
              <w:numId w:val="2"/>
            </w:numPr>
            <w:tabs>
              <w:tab w:val="left" w:pos="709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0" w:hanging="720"/>
            <w:jc w:val="both"/>
          </w:pPr>
        </w:pPrChange>
      </w:pPr>
      <w:ins w:id="213" w:author="Анна Оганесян" w:date="2023-03-22T12:04:00Z">
        <w:r w:rsidRPr="00CE3C5C">
          <w:rPr>
            <w:rFonts w:ascii="Times New Roman" w:hAnsi="Times New Roman" w:cs="Times New Roman"/>
          </w:rPr>
          <w:t xml:space="preserve">Специалист </w:t>
        </w:r>
        <w:del w:id="214" w:author="Дарья Владимирова" w:date="2023-03-22T15:59:00Z">
          <w:r w:rsidRPr="00CE3C5C" w:rsidDel="00B17FDF">
            <w:rPr>
              <w:rFonts w:ascii="Times New Roman" w:hAnsi="Times New Roman" w:cs="Times New Roman"/>
            </w:rPr>
            <w:delText>Компании</w:delText>
          </w:r>
        </w:del>
      </w:ins>
      <w:ins w:id="215" w:author="Дарья Владимирова" w:date="2023-03-22T15:59:00Z">
        <w:r w:rsidR="00B17FDF">
          <w:rPr>
            <w:rFonts w:ascii="Times New Roman" w:hAnsi="Times New Roman" w:cs="Times New Roman"/>
          </w:rPr>
          <w:t>Исполнителя</w:t>
        </w:r>
      </w:ins>
      <w:ins w:id="216" w:author="Анна Оганесян" w:date="2023-03-22T12:04:00Z">
        <w:r w:rsidRPr="00CE3C5C">
          <w:rPr>
            <w:rFonts w:ascii="Times New Roman" w:hAnsi="Times New Roman" w:cs="Times New Roman"/>
          </w:rPr>
          <w:t xml:space="preserve"> приступает к оказанию услуг в дату и время указанные </w:t>
        </w:r>
        <w:r>
          <w:rPr>
            <w:rFonts w:ascii="Times New Roman" w:hAnsi="Times New Roman" w:cs="Times New Roman"/>
          </w:rPr>
          <w:t>Работником Заказчика</w:t>
        </w:r>
        <w:r w:rsidRPr="00CE3C5C">
          <w:rPr>
            <w:rFonts w:ascii="Times New Roman" w:hAnsi="Times New Roman" w:cs="Times New Roman"/>
          </w:rPr>
          <w:t xml:space="preserve"> по телефону или в Личном кабинете на сайте </w:t>
        </w:r>
        <w:r w:rsidRPr="00266D33">
          <w:rPr>
            <w:rFonts w:ascii="Times New Roman" w:eastAsia="Times New Roman" w:hAnsi="Times New Roman" w:cs="Times New Roman"/>
          </w:rPr>
          <w:t>https://eap.pravocard.ru/</w:t>
        </w:r>
        <w:r w:rsidRPr="00CE3C5C">
          <w:rPr>
            <w:rFonts w:ascii="Times New Roman" w:hAnsi="Times New Roman" w:cs="Times New Roman"/>
          </w:rPr>
          <w:t>.</w:t>
        </w:r>
      </w:ins>
    </w:p>
    <w:p w14:paraId="5FE47692" w14:textId="011055C6" w:rsidR="00EA74A5" w:rsidRPr="00EA74A5" w:rsidRDefault="00266D33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EA74A5">
        <w:rPr>
          <w:rFonts w:ascii="Times New Roman" w:hAnsi="Times New Roman" w:cs="Times New Roman"/>
        </w:rPr>
        <w:t xml:space="preserve">Услуга предоставляется путем прибытия </w:t>
      </w:r>
      <w:ins w:id="217" w:author="Анна Оганесян" w:date="2023-03-22T12:04:00Z">
        <w:r w:rsidR="00A92650">
          <w:rPr>
            <w:rFonts w:ascii="Times New Roman" w:hAnsi="Times New Roman" w:cs="Times New Roman"/>
          </w:rPr>
          <w:t>С</w:t>
        </w:r>
      </w:ins>
      <w:del w:id="218" w:author="Анна Оганесян" w:date="2023-03-22T12:04:00Z">
        <w:r w:rsidRPr="00EA74A5" w:rsidDel="00A92650">
          <w:rPr>
            <w:rFonts w:ascii="Times New Roman" w:hAnsi="Times New Roman" w:cs="Times New Roman"/>
          </w:rPr>
          <w:delText>с</w:delText>
        </w:r>
      </w:del>
      <w:r w:rsidRPr="00EA74A5">
        <w:rPr>
          <w:rFonts w:ascii="Times New Roman" w:hAnsi="Times New Roman" w:cs="Times New Roman"/>
        </w:rPr>
        <w:t xml:space="preserve">пециалиста, обеспечивающего выполнение услуг, по адресу квартиры, указанного </w:t>
      </w:r>
      <w:del w:id="219" w:author="Анна Оганесян" w:date="2023-03-22T12:04:00Z">
        <w:r w:rsidRPr="00EA74A5" w:rsidDel="00A92650">
          <w:rPr>
            <w:rFonts w:ascii="Times New Roman" w:hAnsi="Times New Roman" w:cs="Times New Roman"/>
          </w:rPr>
          <w:delText xml:space="preserve">Клиентом </w:delText>
        </w:r>
      </w:del>
      <w:ins w:id="220" w:author="Анна Оганесян" w:date="2023-03-22T12:04:00Z">
        <w:r w:rsidR="00A92650">
          <w:rPr>
            <w:rFonts w:ascii="Times New Roman" w:hAnsi="Times New Roman" w:cs="Times New Roman"/>
          </w:rPr>
          <w:t>Работником Заказчика</w:t>
        </w:r>
        <w:r w:rsidR="00A92650" w:rsidRPr="00EA74A5">
          <w:rPr>
            <w:rFonts w:ascii="Times New Roman" w:hAnsi="Times New Roman" w:cs="Times New Roman"/>
          </w:rPr>
          <w:t xml:space="preserve"> </w:t>
        </w:r>
      </w:ins>
      <w:r w:rsidRPr="00EA74A5">
        <w:rPr>
          <w:rFonts w:ascii="Times New Roman" w:hAnsi="Times New Roman" w:cs="Times New Roman"/>
        </w:rPr>
        <w:t>при обращении. Услуга предоставляется по адресу нахождения объекта недвижимости (квартиры), подлежащей клинингу.</w:t>
      </w:r>
      <w:ins w:id="221" w:author="Дарья Владимирова" w:date="2023-03-22T15:45:00Z">
        <w:r w:rsidR="003E10D7" w:rsidRPr="00EA74A5" w:rsidDel="003E10D7">
          <w:rPr>
            <w:rFonts w:ascii="Times New Roman" w:hAnsi="Times New Roman" w:cs="Times New Roman"/>
          </w:rPr>
          <w:t xml:space="preserve"> </w:t>
        </w:r>
      </w:ins>
      <w:del w:id="222" w:author="Дарья Владимирова" w:date="2023-03-22T15:45:00Z">
        <w:r w:rsidRPr="00EA74A5" w:rsidDel="003E10D7">
          <w:rPr>
            <w:rFonts w:ascii="Times New Roman" w:hAnsi="Times New Roman" w:cs="Times New Roman"/>
          </w:rPr>
          <w:delText xml:space="preserve"> </w:delText>
        </w:r>
        <w:commentRangeStart w:id="223"/>
        <w:commentRangeStart w:id="224"/>
        <w:r w:rsidRPr="00EA74A5" w:rsidDel="003E10D7">
          <w:rPr>
            <w:rFonts w:ascii="Times New Roman" w:hAnsi="Times New Roman" w:cs="Times New Roman"/>
          </w:rPr>
          <w:delText>Выбор компании по предоставлению клининговых услуг осуществляется Компанией.</w:delText>
        </w:r>
        <w:commentRangeEnd w:id="223"/>
        <w:r w:rsidR="00A92650" w:rsidDel="003E10D7">
          <w:rPr>
            <w:rStyle w:val="af5"/>
          </w:rPr>
          <w:commentReference w:id="223"/>
        </w:r>
      </w:del>
      <w:commentRangeEnd w:id="224"/>
      <w:r w:rsidR="00B17FDF">
        <w:rPr>
          <w:rStyle w:val="af5"/>
        </w:rPr>
        <w:commentReference w:id="224"/>
      </w:r>
    </w:p>
    <w:p w14:paraId="579EB230" w14:textId="4B5A97A0" w:rsidR="00EA74A5" w:rsidRPr="00EA74A5" w:rsidRDefault="00266D33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del w:id="225" w:author="Дарья Владимирова" w:date="2023-03-22T15:45:00Z">
        <w:r w:rsidRPr="00EA74A5" w:rsidDel="003E10D7">
          <w:rPr>
            <w:rFonts w:ascii="Times New Roman" w:hAnsi="Times New Roman" w:cs="Times New Roman"/>
          </w:rPr>
          <w:delText xml:space="preserve">Для получения услуги Клиенту необходимо по телефону или в Личном кабинете согласовать время, дату и место проведения клининговых работ. </w:delText>
        </w:r>
      </w:del>
      <w:r w:rsidRPr="00EA74A5">
        <w:rPr>
          <w:rFonts w:ascii="Times New Roman" w:hAnsi="Times New Roman" w:cs="Times New Roman"/>
        </w:rPr>
        <w:t xml:space="preserve">Услуга предоставляется не позднее 5 рабочих дней с момента обращения </w:t>
      </w:r>
      <w:del w:id="226" w:author="Дарья Владимирова" w:date="2023-03-22T15:47:00Z">
        <w:r w:rsidRPr="00EA74A5" w:rsidDel="00555D8D">
          <w:rPr>
            <w:rFonts w:ascii="Times New Roman" w:hAnsi="Times New Roman" w:cs="Times New Roman"/>
          </w:rPr>
          <w:delText xml:space="preserve">Клиента </w:delText>
        </w:r>
      </w:del>
      <w:ins w:id="227" w:author="Дарья Владимирова" w:date="2023-03-22T15:47:00Z">
        <w:r w:rsidR="00555D8D">
          <w:rPr>
            <w:rFonts w:ascii="Times New Roman" w:hAnsi="Times New Roman" w:cs="Times New Roman"/>
          </w:rPr>
          <w:t xml:space="preserve">Работника Заказчика </w:t>
        </w:r>
      </w:ins>
      <w:r w:rsidRPr="00EA74A5">
        <w:rPr>
          <w:rFonts w:ascii="Times New Roman" w:hAnsi="Times New Roman" w:cs="Times New Roman"/>
        </w:rPr>
        <w:t>за предоставлением услуги, за исключением случаев</w:t>
      </w:r>
      <w:ins w:id="228" w:author="Дарья Владимирова" w:date="2023-03-22T15:45:00Z">
        <w:r w:rsidR="003E10D7">
          <w:rPr>
            <w:rFonts w:ascii="Times New Roman" w:hAnsi="Times New Roman" w:cs="Times New Roman"/>
          </w:rPr>
          <w:t xml:space="preserve"> согласования</w:t>
        </w:r>
      </w:ins>
      <w:ins w:id="229" w:author="Дарья Владимирова" w:date="2023-03-22T15:46:00Z">
        <w:r w:rsidR="003E10D7">
          <w:rPr>
            <w:rFonts w:ascii="Times New Roman" w:hAnsi="Times New Roman" w:cs="Times New Roman"/>
          </w:rPr>
          <w:t xml:space="preserve"> с Исполнителем иного срока</w:t>
        </w:r>
      </w:ins>
      <w:del w:id="230" w:author="Дарья Владимирова" w:date="2023-03-22T15:46:00Z">
        <w:r w:rsidRPr="00EA74A5" w:rsidDel="003E10D7">
          <w:rPr>
            <w:rFonts w:ascii="Times New Roman" w:hAnsi="Times New Roman" w:cs="Times New Roman"/>
          </w:rPr>
          <w:delText>, когда Клиент настаивает на конкретной дате</w:delText>
        </w:r>
      </w:del>
      <w:r w:rsidRPr="00EA74A5">
        <w:rPr>
          <w:rFonts w:ascii="Times New Roman" w:hAnsi="Times New Roman" w:cs="Times New Roman"/>
        </w:rPr>
        <w:t xml:space="preserve">, </w:t>
      </w:r>
      <w:del w:id="231" w:author="Дарья Владимирова" w:date="2023-03-22T15:46:00Z">
        <w:r w:rsidRPr="00EA74A5" w:rsidDel="003E10D7">
          <w:rPr>
            <w:rFonts w:ascii="Times New Roman" w:hAnsi="Times New Roman" w:cs="Times New Roman"/>
          </w:rPr>
          <w:delText xml:space="preserve">превышающей </w:delText>
        </w:r>
      </w:del>
      <w:ins w:id="232" w:author="Дарья Владимирова" w:date="2023-03-22T15:46:00Z">
        <w:r w:rsidR="003E10D7" w:rsidRPr="00EA74A5">
          <w:rPr>
            <w:rFonts w:ascii="Times New Roman" w:hAnsi="Times New Roman" w:cs="Times New Roman"/>
          </w:rPr>
          <w:t>превышающ</w:t>
        </w:r>
        <w:r w:rsidR="003E10D7">
          <w:rPr>
            <w:rFonts w:ascii="Times New Roman" w:hAnsi="Times New Roman" w:cs="Times New Roman"/>
          </w:rPr>
          <w:t xml:space="preserve">его </w:t>
        </w:r>
      </w:ins>
      <w:del w:id="233" w:author="Дарья Владимирова" w:date="2023-03-22T15:46:00Z">
        <w:r w:rsidRPr="00EA74A5" w:rsidDel="003E10D7">
          <w:rPr>
            <w:rFonts w:ascii="Times New Roman" w:hAnsi="Times New Roman" w:cs="Times New Roman"/>
          </w:rPr>
          <w:delText>этот срок</w:delText>
        </w:r>
      </w:del>
      <w:ins w:id="234" w:author="Дарья Владимирова" w:date="2023-03-22T15:46:00Z">
        <w:r w:rsidR="003E10D7">
          <w:rPr>
            <w:rFonts w:ascii="Times New Roman" w:hAnsi="Times New Roman" w:cs="Times New Roman"/>
          </w:rPr>
          <w:t>5 рабочих дней.</w:t>
        </w:r>
      </w:ins>
      <w:r w:rsidRPr="00EA74A5">
        <w:rPr>
          <w:rFonts w:ascii="Times New Roman" w:hAnsi="Times New Roman" w:cs="Times New Roman"/>
        </w:rPr>
        <w:t>.</w:t>
      </w:r>
    </w:p>
    <w:p w14:paraId="15F80D79" w14:textId="76078E8F" w:rsidR="00EA74A5" w:rsidRPr="00EA74A5" w:rsidRDefault="00266D33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0" w:firstLine="0"/>
        <w:jc w:val="both"/>
      </w:pPr>
      <w:r w:rsidRPr="00EA74A5">
        <w:rPr>
          <w:rFonts w:ascii="Times New Roman" w:hAnsi="Times New Roman" w:cs="Times New Roman"/>
        </w:rPr>
        <w:t xml:space="preserve">В случае, если стоимость услуги превышает пределы лимитов, </w:t>
      </w:r>
      <w:ins w:id="235" w:author="Дарья Владимирова" w:date="2023-03-22T15:47:00Z">
        <w:r w:rsidR="00555D8D">
          <w:rPr>
            <w:rFonts w:ascii="Times New Roman" w:hAnsi="Times New Roman" w:cs="Times New Roman"/>
          </w:rPr>
          <w:t xml:space="preserve">согласованных Заказчиком, </w:t>
        </w:r>
      </w:ins>
      <w:del w:id="236" w:author="Дарья Владимирова" w:date="2023-03-22T15:47:00Z">
        <w:r w:rsidRPr="00EA74A5" w:rsidDel="00555D8D">
          <w:rPr>
            <w:rFonts w:ascii="Times New Roman" w:hAnsi="Times New Roman" w:cs="Times New Roman"/>
          </w:rPr>
          <w:delText xml:space="preserve">входящих в </w:delText>
        </w:r>
        <w:commentRangeStart w:id="237"/>
        <w:commentRangeStart w:id="238"/>
        <w:r w:rsidRPr="00EA74A5" w:rsidDel="00555D8D">
          <w:rPr>
            <w:rFonts w:ascii="Times New Roman" w:hAnsi="Times New Roman" w:cs="Times New Roman"/>
          </w:rPr>
          <w:delText>Пакет услуг</w:delText>
        </w:r>
      </w:del>
      <w:commentRangeEnd w:id="237"/>
      <w:r w:rsidR="00A92650">
        <w:rPr>
          <w:rStyle w:val="af5"/>
        </w:rPr>
        <w:commentReference w:id="237"/>
      </w:r>
      <w:commentRangeEnd w:id="238"/>
      <w:r w:rsidR="00B17FDF">
        <w:rPr>
          <w:rStyle w:val="af5"/>
        </w:rPr>
        <w:commentReference w:id="238"/>
      </w:r>
      <w:del w:id="239" w:author="Дарья Владимирова" w:date="2023-03-22T15:47:00Z">
        <w:r w:rsidRPr="00EA74A5" w:rsidDel="00555D8D">
          <w:rPr>
            <w:rFonts w:ascii="Times New Roman" w:hAnsi="Times New Roman" w:cs="Times New Roman"/>
          </w:rPr>
          <w:delText>,</w:delText>
        </w:r>
      </w:del>
      <w:ins w:id="240" w:author="Дарья Владимирова" w:date="2023-03-22T15:47:00Z">
        <w:r w:rsidR="00555D8D">
          <w:rPr>
            <w:rFonts w:ascii="Times New Roman" w:hAnsi="Times New Roman" w:cs="Times New Roman"/>
          </w:rPr>
          <w:t xml:space="preserve"> Работник Заказчика</w:t>
        </w:r>
      </w:ins>
      <w:ins w:id="241" w:author="Дарья Владимирова" w:date="2023-03-22T15:48:00Z">
        <w:r w:rsidR="00555D8D">
          <w:rPr>
            <w:rFonts w:ascii="Times New Roman" w:hAnsi="Times New Roman" w:cs="Times New Roman"/>
          </w:rPr>
          <w:t xml:space="preserve"> </w:t>
        </w:r>
      </w:ins>
      <w:del w:id="242" w:author="Дарья Владимирова" w:date="2023-03-22T15:47:00Z">
        <w:r w:rsidRPr="00EA74A5" w:rsidDel="00555D8D">
          <w:rPr>
            <w:rFonts w:ascii="Times New Roman" w:hAnsi="Times New Roman" w:cs="Times New Roman"/>
          </w:rPr>
          <w:delText xml:space="preserve"> Кл</w:delText>
        </w:r>
      </w:del>
      <w:del w:id="243" w:author="Дарья Владимирова" w:date="2023-03-22T15:48:00Z">
        <w:r w:rsidRPr="00EA74A5" w:rsidDel="00555D8D">
          <w:rPr>
            <w:rFonts w:ascii="Times New Roman" w:hAnsi="Times New Roman" w:cs="Times New Roman"/>
          </w:rPr>
          <w:delText xml:space="preserve">иент </w:delText>
        </w:r>
      </w:del>
      <w:ins w:id="244" w:author="Дарья Владимирова" w:date="2023-03-22T15:48:00Z">
        <w:r w:rsidR="00555D8D">
          <w:rPr>
            <w:rFonts w:ascii="Times New Roman" w:hAnsi="Times New Roman" w:cs="Times New Roman"/>
          </w:rPr>
          <w:t xml:space="preserve"> </w:t>
        </w:r>
      </w:ins>
      <w:r w:rsidRPr="00EA74A5">
        <w:rPr>
          <w:rFonts w:ascii="Times New Roman" w:hAnsi="Times New Roman" w:cs="Times New Roman"/>
        </w:rPr>
        <w:t xml:space="preserve">самостоятельно оплачивает разницу превышающую данную сумму через сайт </w:t>
      </w:r>
      <w:del w:id="245" w:author="Дарья Владимирова" w:date="2023-03-22T15:59:00Z">
        <w:r w:rsidRPr="00EA74A5" w:rsidDel="00B17FDF">
          <w:rPr>
            <w:rFonts w:ascii="Times New Roman" w:hAnsi="Times New Roman" w:cs="Times New Roman"/>
          </w:rPr>
          <w:delText xml:space="preserve">Компании </w:delText>
        </w:r>
      </w:del>
      <w:ins w:id="246" w:author="Дарья Владимирова" w:date="2023-03-22T15:59:00Z">
        <w:r w:rsidR="00B17FDF">
          <w:rPr>
            <w:rFonts w:ascii="Times New Roman" w:hAnsi="Times New Roman" w:cs="Times New Roman"/>
          </w:rPr>
          <w:t>Исполнителя</w:t>
        </w:r>
        <w:r w:rsidR="00B17FDF" w:rsidRPr="00EA74A5">
          <w:rPr>
            <w:rFonts w:ascii="Times New Roman" w:hAnsi="Times New Roman" w:cs="Times New Roman"/>
          </w:rPr>
          <w:t xml:space="preserve"> </w:t>
        </w:r>
      </w:ins>
      <w:hyperlink r:id="rId12" w:tgtFrame="_blank" w:tooltip="https://www.pravocard.ru./" w:history="1">
        <w:r w:rsidRPr="00EA74A5">
          <w:rPr>
            <w:rFonts w:ascii="Times New Roman" w:hAnsi="Times New Roman" w:cs="Times New Roman"/>
          </w:rPr>
          <w:t>www.pravocard.ru.</w:t>
        </w:r>
      </w:hyperlink>
      <w:r w:rsidRPr="00EA74A5">
        <w:rPr>
          <w:rFonts w:ascii="Times New Roman" w:hAnsi="Times New Roman" w:cs="Times New Roman"/>
        </w:rPr>
        <w:t xml:space="preserve"> </w:t>
      </w:r>
      <w:del w:id="247" w:author="Дарья Владимирова" w:date="2023-03-22T15:48:00Z">
        <w:r w:rsidRPr="00EA74A5" w:rsidDel="00555D8D">
          <w:rPr>
            <w:rFonts w:ascii="Times New Roman" w:hAnsi="Times New Roman" w:cs="Times New Roman"/>
          </w:rPr>
          <w:delText xml:space="preserve">Итоговая стоимость услуги </w:delText>
        </w:r>
        <w:r w:rsidRPr="00EA74A5" w:rsidDel="00555D8D">
          <w:rPr>
            <w:rFonts w:ascii="Times New Roman" w:hAnsi="Times New Roman" w:cs="Times New Roman"/>
          </w:rPr>
          <w:lastRenderedPageBreak/>
          <w:delText>согласовывается с Клиентом через Личный кабинет.</w:delText>
        </w:r>
      </w:del>
    </w:p>
    <w:p w14:paraId="1F175A16" w14:textId="6287FCBF" w:rsidR="00266D33" w:rsidRPr="00EA74A5" w:rsidRDefault="00266D33" w:rsidP="002C4DA4">
      <w:pPr>
        <w:pStyle w:val="a8"/>
        <w:widowControl w:val="0"/>
        <w:numPr>
          <w:ilvl w:val="2"/>
          <w:numId w:val="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EA74A5">
        <w:rPr>
          <w:rFonts w:ascii="Times New Roman" w:hAnsi="Times New Roman" w:cs="Times New Roman"/>
        </w:rPr>
        <w:t>Услуга оказывается в пределах административных границ городов на территории Российской Федерации.</w:t>
      </w:r>
    </w:p>
    <w:p w14:paraId="721667C2" w14:textId="77777777" w:rsidR="00A83966" w:rsidRPr="005702D7" w:rsidRDefault="00A83966" w:rsidP="00A83966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20"/>
        <w:jc w:val="both"/>
        <w:rPr>
          <w:rFonts w:ascii="Times New Roman" w:hAnsi="Times New Roman" w:cs="Times New Roman"/>
        </w:rPr>
      </w:pPr>
    </w:p>
    <w:p w14:paraId="5EF1611F" w14:textId="6362E03E" w:rsidR="00435887" w:rsidRDefault="00435887" w:rsidP="00867C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418615" w14:textId="304C7383" w:rsidR="00A83966" w:rsidDel="00A92650" w:rsidRDefault="00A83966" w:rsidP="00867C37">
      <w:pPr>
        <w:spacing w:after="0" w:line="240" w:lineRule="auto"/>
        <w:rPr>
          <w:del w:id="248" w:author="Анна Оганесян" w:date="2023-03-22T12:06:00Z"/>
          <w:rFonts w:ascii="Times New Roman" w:hAnsi="Times New Roman" w:cs="Times New Roman"/>
          <w:sz w:val="18"/>
          <w:szCs w:val="18"/>
        </w:rPr>
      </w:pPr>
    </w:p>
    <w:p w14:paraId="1DB4A662" w14:textId="365FAE15" w:rsidR="00A83966" w:rsidRPr="00040D4B" w:rsidDel="00A92650" w:rsidRDefault="00A83966" w:rsidP="00867C37">
      <w:pPr>
        <w:spacing w:after="0" w:line="240" w:lineRule="auto"/>
        <w:rPr>
          <w:del w:id="249" w:author="Анна Оганесян" w:date="2023-03-22T12:06:00Z"/>
          <w:rFonts w:ascii="Times New Roman" w:hAnsi="Times New Roman" w:cs="Times New Roman"/>
        </w:rPr>
      </w:pPr>
    </w:p>
    <w:p w14:paraId="0FA6231D" w14:textId="73BB846A" w:rsidR="00A83966" w:rsidRPr="00040D4B" w:rsidDel="00A92650" w:rsidRDefault="00A83966" w:rsidP="00867C37">
      <w:pPr>
        <w:spacing w:after="0" w:line="240" w:lineRule="auto"/>
        <w:rPr>
          <w:del w:id="250" w:author="Анна Оганесян" w:date="2023-03-22T12:06:00Z"/>
          <w:rFonts w:ascii="Times New Roman" w:hAnsi="Times New Roman" w:cs="Times New Roman"/>
        </w:rPr>
      </w:pPr>
    </w:p>
    <w:p w14:paraId="7BD3C3C0" w14:textId="060996AA" w:rsidR="00EA74A5" w:rsidRPr="00040D4B" w:rsidDel="00A92650" w:rsidRDefault="00EA74A5" w:rsidP="00867C37">
      <w:pPr>
        <w:spacing w:after="0" w:line="240" w:lineRule="auto"/>
        <w:rPr>
          <w:del w:id="251" w:author="Анна Оганесян" w:date="2023-03-22T12:06:00Z"/>
          <w:rFonts w:ascii="Times New Roman" w:hAnsi="Times New Roman" w:cs="Times New Roman"/>
        </w:rPr>
      </w:pPr>
    </w:p>
    <w:p w14:paraId="38E59940" w14:textId="5B350D81" w:rsidR="00EA74A5" w:rsidRPr="00040D4B" w:rsidDel="00A92650" w:rsidRDefault="00EA74A5" w:rsidP="00867C37">
      <w:pPr>
        <w:spacing w:after="0" w:line="240" w:lineRule="auto"/>
        <w:rPr>
          <w:del w:id="252" w:author="Анна Оганесян" w:date="2023-03-22T12:06:00Z"/>
          <w:rFonts w:ascii="Times New Roman" w:hAnsi="Times New Roman" w:cs="Times New Roman"/>
        </w:rPr>
      </w:pPr>
    </w:p>
    <w:p w14:paraId="1D54053A" w14:textId="77777777" w:rsidR="00EA74A5" w:rsidRPr="00040D4B" w:rsidDel="00A92650" w:rsidRDefault="00EA74A5" w:rsidP="00867C37">
      <w:pPr>
        <w:spacing w:after="0" w:line="240" w:lineRule="auto"/>
        <w:rPr>
          <w:del w:id="253" w:author="Анна Оганесян" w:date="2023-03-22T12:06:00Z"/>
          <w:rFonts w:ascii="Times New Roman" w:hAnsi="Times New Roman" w:cs="Times New Roman"/>
        </w:rPr>
      </w:pPr>
    </w:p>
    <w:p w14:paraId="07F2C8E2" w14:textId="08114545" w:rsidR="00A83966" w:rsidRPr="00040D4B" w:rsidRDefault="00A83966" w:rsidP="00867C37">
      <w:pPr>
        <w:spacing w:after="0" w:line="240" w:lineRule="auto"/>
        <w:rPr>
          <w:rFonts w:ascii="Times New Roman" w:hAnsi="Times New Roman" w:cs="Times New Roman"/>
        </w:rPr>
      </w:pPr>
    </w:p>
    <w:p w14:paraId="199B2044" w14:textId="6F318D05" w:rsidR="00A83966" w:rsidRDefault="00A83966" w:rsidP="00867C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BDB1F" w14:textId="77777777" w:rsidR="00A83966" w:rsidRDefault="00A83966" w:rsidP="00867C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E6B380" w14:textId="4A30A71F" w:rsidR="00832CF7" w:rsidRPr="00832CF7" w:rsidRDefault="00832CF7" w:rsidP="002C4DA4">
      <w:pPr>
        <w:pStyle w:val="a8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34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2CF7">
        <w:rPr>
          <w:rFonts w:ascii="Times New Roman" w:hAnsi="Times New Roman" w:cs="Times New Roman"/>
          <w:b/>
          <w:bCs/>
        </w:rPr>
        <w:t>Конфиденциальность</w:t>
      </w:r>
      <w:r w:rsidRPr="00832CF7">
        <w:rPr>
          <w:rFonts w:ascii="Times New Roman" w:eastAsia="Times New Roman" w:hAnsi="Times New Roman" w:cs="Times New Roman"/>
          <w:b/>
          <w:sz w:val="24"/>
        </w:rPr>
        <w:t xml:space="preserve"> информации и обеспечение безопасности персональных данных</w:t>
      </w:r>
    </w:p>
    <w:p w14:paraId="27810886" w14:textId="621198C5" w:rsidR="00832CF7" w:rsidRPr="00832CF7" w:rsidRDefault="00832CF7" w:rsidP="002C4DA4">
      <w:pPr>
        <w:pStyle w:val="a8"/>
        <w:widowControl w:val="0"/>
        <w:numPr>
          <w:ilvl w:val="1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Cs w:val="20"/>
        </w:rPr>
      </w:pPr>
      <w:r w:rsidRPr="00832CF7">
        <w:rPr>
          <w:rFonts w:ascii="Times New Roman" w:eastAsia="Times New Roman" w:hAnsi="Times New Roman" w:cs="Times New Roman"/>
          <w:szCs w:val="20"/>
        </w:rPr>
        <w:t xml:space="preserve">Исполнитель осуществляет сбор и обработку персональных данных </w:t>
      </w:r>
      <w:del w:id="254" w:author="Анна Оганесян" w:date="2023-03-22T12:06:00Z">
        <w:r w:rsidRPr="00832CF7" w:rsidDel="00A92650">
          <w:rPr>
            <w:rFonts w:ascii="Times New Roman" w:eastAsia="Times New Roman" w:hAnsi="Times New Roman" w:cs="Times New Roman"/>
            <w:szCs w:val="20"/>
          </w:rPr>
          <w:delText xml:space="preserve">Клиента </w:delText>
        </w:r>
      </w:del>
      <w:ins w:id="255" w:author="Анна Оганесян" w:date="2023-03-22T12:06:00Z">
        <w:r w:rsidR="00A92650">
          <w:rPr>
            <w:rFonts w:ascii="Times New Roman" w:eastAsia="Times New Roman" w:hAnsi="Times New Roman" w:cs="Times New Roman"/>
            <w:szCs w:val="20"/>
          </w:rPr>
          <w:t>Раб</w:t>
        </w:r>
      </w:ins>
      <w:ins w:id="256" w:author="Анна Оганесян" w:date="2023-03-22T12:07:00Z">
        <w:r w:rsidR="00A92650">
          <w:rPr>
            <w:rFonts w:ascii="Times New Roman" w:eastAsia="Times New Roman" w:hAnsi="Times New Roman" w:cs="Times New Roman"/>
            <w:szCs w:val="20"/>
          </w:rPr>
          <w:t>отника Заказчика</w:t>
        </w:r>
      </w:ins>
      <w:ins w:id="257" w:author="Анна Оганесян" w:date="2023-03-22T12:06:00Z">
        <w:r w:rsidR="00A92650" w:rsidRPr="00832CF7">
          <w:rPr>
            <w:rFonts w:ascii="Times New Roman" w:eastAsia="Times New Roman" w:hAnsi="Times New Roman" w:cs="Times New Roman"/>
            <w:szCs w:val="20"/>
          </w:rPr>
          <w:t xml:space="preserve"> </w:t>
        </w:r>
      </w:ins>
      <w:r w:rsidRPr="00832CF7">
        <w:rPr>
          <w:rFonts w:ascii="Times New Roman" w:eastAsia="Times New Roman" w:hAnsi="Times New Roman" w:cs="Times New Roman"/>
          <w:szCs w:val="20"/>
        </w:rPr>
        <w:t xml:space="preserve">в следующих целях: </w:t>
      </w:r>
    </w:p>
    <w:p w14:paraId="1C30BA0C" w14:textId="4B358BFB" w:rsidR="00832CF7" w:rsidRPr="00832CF7" w:rsidRDefault="00832CF7" w:rsidP="00832CF7">
      <w:pPr>
        <w:pStyle w:val="a8"/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</w:rPr>
      </w:pPr>
      <w:r w:rsidRPr="00832CF7">
        <w:rPr>
          <w:rFonts w:ascii="Times New Roman" w:eastAsia="Times New Roman" w:hAnsi="Times New Roman" w:cs="Times New Roman"/>
          <w:szCs w:val="20"/>
        </w:rPr>
        <w:t xml:space="preserve">- идентификация </w:t>
      </w:r>
      <w:ins w:id="258" w:author="Анна Оганесян" w:date="2023-03-22T12:07:00Z">
        <w:r w:rsidR="00A92650">
          <w:rPr>
            <w:rFonts w:ascii="Times New Roman" w:eastAsia="Times New Roman" w:hAnsi="Times New Roman" w:cs="Times New Roman"/>
            <w:szCs w:val="20"/>
          </w:rPr>
          <w:t>Работника Заказчика</w:t>
        </w:r>
      </w:ins>
      <w:del w:id="259" w:author="Анна Оганесян" w:date="2023-03-22T12:07:00Z">
        <w:r w:rsidRPr="00832CF7" w:rsidDel="00A92650">
          <w:rPr>
            <w:rFonts w:ascii="Times New Roman" w:eastAsia="Times New Roman" w:hAnsi="Times New Roman" w:cs="Times New Roman"/>
            <w:szCs w:val="20"/>
          </w:rPr>
          <w:delText>Клиента</w:delText>
        </w:r>
      </w:del>
      <w:r w:rsidRPr="00832CF7">
        <w:rPr>
          <w:rFonts w:ascii="Times New Roman" w:eastAsia="Times New Roman" w:hAnsi="Times New Roman" w:cs="Times New Roman"/>
          <w:szCs w:val="20"/>
        </w:rPr>
        <w:t>;</w:t>
      </w:r>
    </w:p>
    <w:p w14:paraId="145E2F23" w14:textId="379BFBFF" w:rsidR="00832CF7" w:rsidRPr="00832CF7" w:rsidRDefault="00832CF7" w:rsidP="00832CF7">
      <w:pPr>
        <w:pStyle w:val="a8"/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</w:rPr>
      </w:pPr>
      <w:r w:rsidRPr="00832CF7">
        <w:rPr>
          <w:rFonts w:ascii="Times New Roman" w:eastAsia="Times New Roman" w:hAnsi="Times New Roman" w:cs="Times New Roman"/>
          <w:szCs w:val="20"/>
        </w:rPr>
        <w:t xml:space="preserve">- улучшение качества услуг, предоставляемых </w:t>
      </w:r>
      <w:ins w:id="260" w:author="Анна Оганесян" w:date="2023-03-22T12:07:00Z">
        <w:r w:rsidR="00A92650">
          <w:rPr>
            <w:rFonts w:ascii="Times New Roman" w:eastAsia="Times New Roman" w:hAnsi="Times New Roman" w:cs="Times New Roman"/>
            <w:szCs w:val="20"/>
          </w:rPr>
          <w:t>Работнику Заказчика</w:t>
        </w:r>
      </w:ins>
      <w:del w:id="261" w:author="Анна Оганесян" w:date="2023-03-22T12:07:00Z">
        <w:r w:rsidRPr="00832CF7" w:rsidDel="00A92650">
          <w:rPr>
            <w:rFonts w:ascii="Times New Roman" w:eastAsia="Times New Roman" w:hAnsi="Times New Roman" w:cs="Times New Roman"/>
            <w:szCs w:val="20"/>
          </w:rPr>
          <w:delText>Клиенту</w:delText>
        </w:r>
      </w:del>
      <w:r w:rsidRPr="00832CF7">
        <w:rPr>
          <w:rFonts w:ascii="Times New Roman" w:eastAsia="Times New Roman" w:hAnsi="Times New Roman" w:cs="Times New Roman"/>
          <w:szCs w:val="20"/>
        </w:rPr>
        <w:t>;</w:t>
      </w:r>
      <w:ins w:id="262" w:author="Анна Оганесян" w:date="2023-03-22T12:07:00Z">
        <w:r w:rsidR="00A92650">
          <w:rPr>
            <w:rFonts w:ascii="Times New Roman" w:eastAsia="Times New Roman" w:hAnsi="Times New Roman" w:cs="Times New Roman"/>
            <w:szCs w:val="20"/>
          </w:rPr>
          <w:t xml:space="preserve"> </w:t>
        </w:r>
      </w:ins>
    </w:p>
    <w:p w14:paraId="7C42FDD8" w14:textId="025B6690" w:rsidR="00832CF7" w:rsidRPr="00832CF7" w:rsidRDefault="00832CF7" w:rsidP="00832CF7">
      <w:pPr>
        <w:pStyle w:val="a8"/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</w:rPr>
      </w:pPr>
      <w:r w:rsidRPr="00832CF7">
        <w:rPr>
          <w:rFonts w:ascii="Times New Roman" w:eastAsia="Times New Roman" w:hAnsi="Times New Roman" w:cs="Times New Roman"/>
          <w:szCs w:val="20"/>
        </w:rPr>
        <w:t xml:space="preserve">- проведение статистических и других исследований на основе обезличенных данных </w:t>
      </w:r>
      <w:ins w:id="263" w:author="Анна Оганесян" w:date="2023-03-22T12:07:00Z">
        <w:r w:rsidR="00A92650">
          <w:rPr>
            <w:rFonts w:ascii="Times New Roman" w:eastAsia="Times New Roman" w:hAnsi="Times New Roman" w:cs="Times New Roman"/>
            <w:szCs w:val="20"/>
          </w:rPr>
          <w:t>Работника Заказчика</w:t>
        </w:r>
      </w:ins>
      <w:del w:id="264" w:author="Анна Оганесян" w:date="2023-03-22T12:07:00Z">
        <w:r w:rsidRPr="00832CF7" w:rsidDel="00A92650">
          <w:rPr>
            <w:rFonts w:ascii="Times New Roman" w:eastAsia="Times New Roman" w:hAnsi="Times New Roman" w:cs="Times New Roman"/>
            <w:szCs w:val="20"/>
          </w:rPr>
          <w:delText>Клиента</w:delText>
        </w:r>
      </w:del>
      <w:r w:rsidRPr="00832CF7">
        <w:rPr>
          <w:rFonts w:ascii="Times New Roman" w:eastAsia="Times New Roman" w:hAnsi="Times New Roman" w:cs="Times New Roman"/>
          <w:szCs w:val="20"/>
        </w:rPr>
        <w:t>.</w:t>
      </w:r>
    </w:p>
    <w:p w14:paraId="31114726" w14:textId="2505BD5B" w:rsidR="00832CF7" w:rsidRPr="00832CF7" w:rsidRDefault="00832CF7" w:rsidP="002C4DA4">
      <w:pPr>
        <w:pStyle w:val="a8"/>
        <w:widowControl w:val="0"/>
        <w:numPr>
          <w:ilvl w:val="1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Cs w:val="20"/>
        </w:rPr>
      </w:pPr>
      <w:r w:rsidRPr="00832CF7">
        <w:rPr>
          <w:rFonts w:ascii="Times New Roman" w:eastAsia="Times New Roman" w:hAnsi="Times New Roman" w:cs="Times New Roman"/>
          <w:szCs w:val="20"/>
        </w:rPr>
        <w:t xml:space="preserve">Обработка персональных данных </w:t>
      </w:r>
      <w:ins w:id="265" w:author="Анна Оганесян" w:date="2023-03-22T12:07:00Z">
        <w:r w:rsidR="00A92650">
          <w:rPr>
            <w:rFonts w:ascii="Times New Roman" w:eastAsia="Times New Roman" w:hAnsi="Times New Roman" w:cs="Times New Roman"/>
            <w:szCs w:val="20"/>
          </w:rPr>
          <w:t>Работника Заказчика</w:t>
        </w:r>
      </w:ins>
      <w:del w:id="266" w:author="Анна Оганесян" w:date="2023-03-22T12:07:00Z">
        <w:r w:rsidRPr="00832CF7" w:rsidDel="00A92650">
          <w:rPr>
            <w:rFonts w:ascii="Times New Roman" w:eastAsia="Times New Roman" w:hAnsi="Times New Roman" w:cs="Times New Roman"/>
            <w:szCs w:val="20"/>
          </w:rPr>
          <w:delText>Клиента</w:delText>
        </w:r>
      </w:del>
      <w:r w:rsidRPr="00832CF7">
        <w:rPr>
          <w:rFonts w:ascii="Times New Roman" w:eastAsia="Times New Roman" w:hAnsi="Times New Roman" w:cs="Times New Roman"/>
          <w:szCs w:val="20"/>
        </w:rPr>
        <w:t xml:space="preserve"> осуществляется в строгом соответствии с нормами действующего законодательства Российской Федерации и внутренними актами Исполнителя.</w:t>
      </w:r>
    </w:p>
    <w:p w14:paraId="7EE3440F" w14:textId="05C8B2CB" w:rsidR="00832CF7" w:rsidRPr="00832CF7" w:rsidRDefault="00832CF7" w:rsidP="002C4DA4">
      <w:pPr>
        <w:pStyle w:val="a8"/>
        <w:widowControl w:val="0"/>
        <w:numPr>
          <w:ilvl w:val="1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Cs w:val="20"/>
        </w:rPr>
      </w:pPr>
      <w:del w:id="267" w:author="Дарья Владимирова" w:date="2023-03-22T15:49:00Z">
        <w:r w:rsidRPr="00832CF7" w:rsidDel="00555D8D">
          <w:rPr>
            <w:rFonts w:ascii="Times New Roman" w:eastAsia="Times New Roman" w:hAnsi="Times New Roman" w:cs="Times New Roman"/>
            <w:szCs w:val="20"/>
          </w:rPr>
          <w:delText xml:space="preserve">Приобретая </w:delText>
        </w:r>
        <w:commentRangeStart w:id="268"/>
        <w:commentRangeStart w:id="269"/>
        <w:r w:rsidRPr="00832CF7" w:rsidDel="00555D8D">
          <w:rPr>
            <w:rFonts w:ascii="Times New Roman" w:eastAsia="Times New Roman" w:hAnsi="Times New Roman" w:cs="Times New Roman"/>
            <w:szCs w:val="20"/>
          </w:rPr>
          <w:delText>Продукт</w:delText>
        </w:r>
      </w:del>
      <w:ins w:id="270" w:author="Дарья Владимирова" w:date="2023-03-22T15:49:00Z">
        <w:r w:rsidR="00555D8D">
          <w:rPr>
            <w:rFonts w:ascii="Times New Roman" w:eastAsia="Times New Roman" w:hAnsi="Times New Roman" w:cs="Times New Roman"/>
            <w:szCs w:val="20"/>
          </w:rPr>
          <w:t>Пользуясь услугами Исполнителя</w:t>
        </w:r>
      </w:ins>
      <w:r w:rsidRPr="00832CF7">
        <w:rPr>
          <w:rFonts w:ascii="Times New Roman" w:eastAsia="Times New Roman" w:hAnsi="Times New Roman" w:cs="Times New Roman"/>
          <w:szCs w:val="20"/>
        </w:rPr>
        <w:t>,</w:t>
      </w:r>
      <w:commentRangeEnd w:id="268"/>
      <w:r w:rsidR="00A92650">
        <w:rPr>
          <w:rStyle w:val="af5"/>
        </w:rPr>
        <w:commentReference w:id="268"/>
      </w:r>
      <w:commentRangeEnd w:id="269"/>
      <w:r w:rsidR="00B17FDF">
        <w:rPr>
          <w:rStyle w:val="af5"/>
        </w:rPr>
        <w:commentReference w:id="269"/>
      </w:r>
      <w:r w:rsidRPr="00832CF7">
        <w:rPr>
          <w:rFonts w:ascii="Times New Roman" w:eastAsia="Times New Roman" w:hAnsi="Times New Roman" w:cs="Times New Roman"/>
          <w:szCs w:val="20"/>
        </w:rPr>
        <w:t xml:space="preserve"> </w:t>
      </w:r>
      <w:ins w:id="271" w:author="Анна Оганесян" w:date="2023-03-22T12:08:00Z">
        <w:r w:rsidR="00A92650">
          <w:rPr>
            <w:rFonts w:ascii="Times New Roman" w:eastAsia="Times New Roman" w:hAnsi="Times New Roman" w:cs="Times New Roman"/>
            <w:szCs w:val="20"/>
          </w:rPr>
          <w:t>Работник</w:t>
        </w:r>
        <w:del w:id="272" w:author="Дарья Владимирова" w:date="2023-03-22T15:50:00Z">
          <w:r w:rsidR="00A92650" w:rsidDel="00555D8D">
            <w:rPr>
              <w:rFonts w:ascii="Times New Roman" w:eastAsia="Times New Roman" w:hAnsi="Times New Roman" w:cs="Times New Roman"/>
              <w:szCs w:val="20"/>
            </w:rPr>
            <w:delText>а</w:delText>
          </w:r>
        </w:del>
        <w:r w:rsidR="00A92650">
          <w:rPr>
            <w:rFonts w:ascii="Times New Roman" w:eastAsia="Times New Roman" w:hAnsi="Times New Roman" w:cs="Times New Roman"/>
            <w:szCs w:val="20"/>
          </w:rPr>
          <w:t xml:space="preserve"> Заказчика</w:t>
        </w:r>
      </w:ins>
      <w:del w:id="273" w:author="Анна Оганесян" w:date="2023-03-22T12:08:00Z">
        <w:r w:rsidRPr="00832CF7" w:rsidDel="00A92650">
          <w:rPr>
            <w:rFonts w:ascii="Times New Roman" w:eastAsia="Times New Roman" w:hAnsi="Times New Roman" w:cs="Times New Roman"/>
            <w:szCs w:val="20"/>
          </w:rPr>
          <w:delText>Клиент</w:delText>
        </w:r>
      </w:del>
      <w:r w:rsidRPr="00832CF7">
        <w:rPr>
          <w:rFonts w:ascii="Times New Roman" w:eastAsia="Times New Roman" w:hAnsi="Times New Roman" w:cs="Times New Roman"/>
          <w:szCs w:val="20"/>
        </w:rPr>
        <w:t xml:space="preserve"> соглашается с тем, что Исполнитель осуществляет сбор, хранение, использование, систематизацию, накопление, распространение, а также иным образом обрабатывает персональные данные </w:t>
      </w:r>
      <w:ins w:id="274" w:author="Анна Оганесян" w:date="2023-03-22T12:08:00Z">
        <w:r w:rsidR="00A92650">
          <w:rPr>
            <w:rFonts w:ascii="Times New Roman" w:eastAsia="Times New Roman" w:hAnsi="Times New Roman" w:cs="Times New Roman"/>
            <w:szCs w:val="20"/>
          </w:rPr>
          <w:t>Работников Заказчика</w:t>
        </w:r>
      </w:ins>
      <w:del w:id="275" w:author="Анна Оганесян" w:date="2023-03-22T12:08:00Z">
        <w:r w:rsidRPr="00832CF7" w:rsidDel="00A92650">
          <w:rPr>
            <w:rFonts w:ascii="Times New Roman" w:eastAsia="Times New Roman" w:hAnsi="Times New Roman" w:cs="Times New Roman"/>
            <w:szCs w:val="20"/>
          </w:rPr>
          <w:delText>Клиентов</w:delText>
        </w:r>
      </w:del>
      <w:r w:rsidRPr="00832CF7">
        <w:rPr>
          <w:rFonts w:ascii="Times New Roman" w:eastAsia="Times New Roman" w:hAnsi="Times New Roman" w:cs="Times New Roman"/>
          <w:szCs w:val="20"/>
        </w:rPr>
        <w:t xml:space="preserve">. </w:t>
      </w:r>
    </w:p>
    <w:p w14:paraId="6FB6E9AF" w14:textId="7C25C4D2" w:rsidR="00832CF7" w:rsidRPr="00832CF7" w:rsidRDefault="00832CF7" w:rsidP="002C4DA4">
      <w:pPr>
        <w:pStyle w:val="a8"/>
        <w:widowControl w:val="0"/>
        <w:numPr>
          <w:ilvl w:val="1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Cs w:val="20"/>
        </w:rPr>
      </w:pPr>
      <w:r w:rsidRPr="00832CF7">
        <w:rPr>
          <w:rFonts w:ascii="Times New Roman" w:eastAsia="Times New Roman" w:hAnsi="Times New Roman" w:cs="Times New Roman"/>
          <w:szCs w:val="20"/>
        </w:rPr>
        <w:t xml:space="preserve">Исполнитель гарантирует конфиденциальность и защиту персональных данных и сведений личного характера, полученных от </w:t>
      </w:r>
      <w:ins w:id="276" w:author="Анна Оганесян" w:date="2023-03-22T12:08:00Z">
        <w:r w:rsidR="00A92650">
          <w:rPr>
            <w:rFonts w:ascii="Times New Roman" w:eastAsia="Times New Roman" w:hAnsi="Times New Roman" w:cs="Times New Roman"/>
            <w:szCs w:val="20"/>
          </w:rPr>
          <w:t>Работника Заказчика</w:t>
        </w:r>
      </w:ins>
      <w:del w:id="277" w:author="Анна Оганесян" w:date="2023-03-22T12:08:00Z">
        <w:r w:rsidRPr="00832CF7" w:rsidDel="00A92650">
          <w:rPr>
            <w:rFonts w:ascii="Times New Roman" w:eastAsia="Times New Roman" w:hAnsi="Times New Roman" w:cs="Times New Roman"/>
            <w:szCs w:val="20"/>
          </w:rPr>
          <w:delText>Клиента</w:delText>
        </w:r>
      </w:del>
      <w:r w:rsidRPr="00832CF7">
        <w:rPr>
          <w:rFonts w:ascii="Times New Roman" w:eastAsia="Times New Roman" w:hAnsi="Times New Roman" w:cs="Times New Roman"/>
          <w:szCs w:val="20"/>
        </w:rPr>
        <w:t>.</w:t>
      </w:r>
    </w:p>
    <w:p w14:paraId="2E531F2F" w14:textId="77777777" w:rsidR="00832CF7" w:rsidRPr="005702D7" w:rsidRDefault="00832CF7" w:rsidP="00867C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32CF7" w:rsidRPr="005702D7" w:rsidSect="00BC05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evenPage"/>
      <w:pgSz w:w="11907" w:h="16840" w:code="9"/>
      <w:pgMar w:top="851" w:right="1134" w:bottom="1134" w:left="851" w:header="567" w:footer="125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Анна Оганесян" w:date="2023-03-22T11:40:00Z" w:initials="АО">
    <w:p w14:paraId="04310ED4" w14:textId="77777777" w:rsidR="00791757" w:rsidRDefault="00894B13" w:rsidP="0053678E">
      <w:pPr>
        <w:pStyle w:val="af6"/>
      </w:pPr>
      <w:r>
        <w:rPr>
          <w:rStyle w:val="af5"/>
        </w:rPr>
        <w:annotationRef/>
      </w:r>
      <w:r w:rsidR="00791757">
        <w:t>У нас по тексту идет упоминание и исполнителя и компании, необходимо привести в единообразный вид, либо здесь в скобках указать Исполнитель (Компания), но лучше будет, если один термин будет использоваться - Исполнитель</w:t>
      </w:r>
    </w:p>
  </w:comment>
  <w:comment w:id="3" w:author="Дарья Владимирова" w:date="2023-03-22T16:00:00Z" w:initials="ДВ">
    <w:p w14:paraId="1AF50368" w14:textId="0D077474" w:rsidR="00B17FDF" w:rsidRDefault="00B17FDF">
      <w:pPr>
        <w:pStyle w:val="af6"/>
      </w:pPr>
      <w:r>
        <w:rPr>
          <w:rStyle w:val="af5"/>
        </w:rPr>
        <w:annotationRef/>
      </w:r>
      <w:r>
        <w:t>Заменила на везде на Исполнителя</w:t>
      </w:r>
    </w:p>
  </w:comment>
  <w:comment w:id="22" w:author="Анна Оганесян" w:date="2023-03-22T11:36:00Z" w:initials="АО">
    <w:p w14:paraId="13BCB85E" w14:textId="10F0FBD3" w:rsidR="00894B13" w:rsidRDefault="00894B13" w:rsidP="000753E3">
      <w:pPr>
        <w:pStyle w:val="af6"/>
      </w:pPr>
      <w:r>
        <w:rPr>
          <w:rStyle w:val="af5"/>
        </w:rPr>
        <w:annotationRef/>
      </w:r>
      <w:r>
        <w:t>Убрала, так как дублирует п. 2.2</w:t>
      </w:r>
    </w:p>
  </w:comment>
  <w:comment w:id="70" w:author="Анна Оганесян" w:date="2023-03-22T11:42:00Z" w:initials="АО">
    <w:p w14:paraId="3FE5276B" w14:textId="77777777" w:rsidR="00234530" w:rsidRDefault="00234530" w:rsidP="005A6A10">
      <w:pPr>
        <w:pStyle w:val="af6"/>
      </w:pPr>
      <w:r>
        <w:rPr>
          <w:rStyle w:val="af5"/>
        </w:rPr>
        <w:annotationRef/>
      </w:r>
      <w:r>
        <w:t>А что будет считаться злоупотреблением?</w:t>
      </w:r>
    </w:p>
  </w:comment>
  <w:comment w:id="71" w:author="Дарья Владимирова" w:date="2023-03-22T15:23:00Z" w:initials="ДВ">
    <w:p w14:paraId="030A764E" w14:textId="2AC53986" w:rsidR="00A16920" w:rsidRDefault="00A16920">
      <w:pPr>
        <w:pStyle w:val="af6"/>
      </w:pPr>
      <w:r>
        <w:rPr>
          <w:rStyle w:val="af5"/>
        </w:rPr>
        <w:annotationRef/>
      </w:r>
      <w:r w:rsidR="00B17FDF">
        <w:t>Удаляем</w:t>
      </w:r>
    </w:p>
  </w:comment>
  <w:comment w:id="186" w:author="Анна Оганесян" w:date="2023-03-22T12:01:00Z" w:initials="АО">
    <w:p w14:paraId="6C74F82F" w14:textId="77777777" w:rsidR="00791757" w:rsidRDefault="00791757" w:rsidP="004F00F4">
      <w:pPr>
        <w:pStyle w:val="af6"/>
      </w:pPr>
      <w:r>
        <w:rPr>
          <w:rStyle w:val="af5"/>
        </w:rPr>
        <w:annotationRef/>
      </w:r>
      <w:r>
        <w:t>Что за программа?</w:t>
      </w:r>
    </w:p>
  </w:comment>
  <w:comment w:id="187" w:author="Дарья Владимирова" w:date="2023-03-22T15:23:00Z" w:initials="ДВ">
    <w:p w14:paraId="57B932AB" w14:textId="07173997" w:rsidR="00A16920" w:rsidRDefault="00A16920">
      <w:pPr>
        <w:pStyle w:val="af6"/>
      </w:pPr>
      <w:r>
        <w:rPr>
          <w:rStyle w:val="af5"/>
        </w:rPr>
        <w:annotationRef/>
      </w:r>
      <w:r w:rsidR="00B17FDF">
        <w:t>У</w:t>
      </w:r>
      <w:r>
        <w:t>даляем</w:t>
      </w:r>
    </w:p>
  </w:comment>
  <w:comment w:id="223" w:author="Анна Оганесян" w:date="2023-03-22T12:05:00Z" w:initials="АО">
    <w:p w14:paraId="5CED0DD3" w14:textId="77777777" w:rsidR="00A92650" w:rsidRDefault="00A92650" w:rsidP="00CA45DD">
      <w:pPr>
        <w:pStyle w:val="af6"/>
      </w:pPr>
      <w:r>
        <w:rPr>
          <w:rStyle w:val="af5"/>
        </w:rPr>
        <w:annotationRef/>
      </w:r>
      <w:r>
        <w:t>Здесь у нас другая схема? То есть везде мы говорим, что это наши специалисты, а тут говорим, что мы нанимаем клининговую компанию….</w:t>
      </w:r>
    </w:p>
  </w:comment>
  <w:comment w:id="224" w:author="Дарья Владимирова" w:date="2023-03-22T16:00:00Z" w:initials="ДВ">
    <w:p w14:paraId="2108FACC" w14:textId="2D9F645D" w:rsidR="00B17FDF" w:rsidRDefault="00B17FDF">
      <w:pPr>
        <w:pStyle w:val="af6"/>
      </w:pPr>
      <w:r>
        <w:rPr>
          <w:rStyle w:val="af5"/>
        </w:rPr>
        <w:annotationRef/>
      </w:r>
      <w:r>
        <w:t>Удаляем</w:t>
      </w:r>
    </w:p>
  </w:comment>
  <w:comment w:id="237" w:author="Анна Оганесян" w:date="2023-03-22T12:06:00Z" w:initials="АО">
    <w:p w14:paraId="45C9849C" w14:textId="77777777" w:rsidR="00A92650" w:rsidRDefault="00A92650" w:rsidP="006C6B6C">
      <w:pPr>
        <w:pStyle w:val="af6"/>
      </w:pPr>
      <w:r>
        <w:rPr>
          <w:rStyle w:val="af5"/>
        </w:rPr>
        <w:annotationRef/>
      </w:r>
      <w:r>
        <w:t>У нас программа или пакет услуг?</w:t>
      </w:r>
    </w:p>
  </w:comment>
  <w:comment w:id="238" w:author="Дарья Владимирова" w:date="2023-03-22T16:01:00Z" w:initials="ДВ">
    <w:p w14:paraId="56D9FFF4" w14:textId="7F7F0303" w:rsidR="00B17FDF" w:rsidRDefault="00B17FDF">
      <w:pPr>
        <w:pStyle w:val="af6"/>
      </w:pPr>
      <w:r>
        <w:rPr>
          <w:rStyle w:val="af5"/>
        </w:rPr>
        <w:annotationRef/>
      </w:r>
      <w:r>
        <w:t>Скорректировали</w:t>
      </w:r>
    </w:p>
  </w:comment>
  <w:comment w:id="268" w:author="Анна Оганесян" w:date="2023-03-22T12:07:00Z" w:initials="АО">
    <w:p w14:paraId="755CFD0F" w14:textId="77777777" w:rsidR="00A92650" w:rsidRDefault="00A92650" w:rsidP="001D215C">
      <w:pPr>
        <w:pStyle w:val="af6"/>
      </w:pPr>
      <w:r>
        <w:rPr>
          <w:rStyle w:val="af5"/>
        </w:rPr>
        <w:annotationRef/>
      </w:r>
      <w:r>
        <w:t>Надо определиться у нас пакет, продукт, программа….</w:t>
      </w:r>
    </w:p>
  </w:comment>
  <w:comment w:id="269" w:author="Дарья Владимирова" w:date="2023-03-22T16:01:00Z" w:initials="ДВ">
    <w:p w14:paraId="46A37709" w14:textId="5FB58D8B" w:rsidR="00B17FDF" w:rsidRDefault="00B17FDF">
      <w:pPr>
        <w:pStyle w:val="af6"/>
      </w:pPr>
      <w:r>
        <w:rPr>
          <w:rStyle w:val="af5"/>
        </w:rPr>
        <w:annotationRef/>
      </w:r>
      <w:r>
        <w:t>Скорректировали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310ED4" w15:done="0"/>
  <w15:commentEx w15:paraId="1AF50368" w15:paraIdParent="04310ED4" w15:done="0"/>
  <w15:commentEx w15:paraId="13BCB85E" w15:done="0"/>
  <w15:commentEx w15:paraId="3FE5276B" w15:done="0"/>
  <w15:commentEx w15:paraId="030A764E" w15:paraIdParent="3FE5276B" w15:done="0"/>
  <w15:commentEx w15:paraId="6C74F82F" w15:done="0"/>
  <w15:commentEx w15:paraId="57B932AB" w15:paraIdParent="6C74F82F" w15:done="0"/>
  <w15:commentEx w15:paraId="5CED0DD3" w15:done="0"/>
  <w15:commentEx w15:paraId="2108FACC" w15:paraIdParent="5CED0DD3" w15:done="0"/>
  <w15:commentEx w15:paraId="45C9849C" w15:done="0"/>
  <w15:commentEx w15:paraId="56D9FFF4" w15:paraIdParent="45C9849C" w15:done="0"/>
  <w15:commentEx w15:paraId="755CFD0F" w15:done="0"/>
  <w15:commentEx w15:paraId="46A37709" w15:paraIdParent="755CFD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67C2" w16cex:dateUtc="2023-03-22T08:40:00Z"/>
  <w16cex:commentExtensible w16cex:durableId="27C5A482" w16cex:dateUtc="2023-03-22T13:00:00Z"/>
  <w16cex:commentExtensible w16cex:durableId="27C566B9" w16cex:dateUtc="2023-03-22T08:36:00Z"/>
  <w16cex:commentExtensible w16cex:durableId="27C56815" w16cex:dateUtc="2023-03-22T08:42:00Z"/>
  <w16cex:commentExtensible w16cex:durableId="27C59BD5" w16cex:dateUtc="2023-03-22T12:23:00Z"/>
  <w16cex:commentExtensible w16cex:durableId="27C56CA1" w16cex:dateUtc="2023-03-22T09:01:00Z"/>
  <w16cex:commentExtensible w16cex:durableId="27C59C0F" w16cex:dateUtc="2023-03-22T12:23:00Z"/>
  <w16cex:commentExtensible w16cex:durableId="27C56D9F" w16cex:dateUtc="2023-03-22T09:05:00Z"/>
  <w16cex:commentExtensible w16cex:durableId="27C5A4B1" w16cex:dateUtc="2023-03-22T13:00:00Z"/>
  <w16cex:commentExtensible w16cex:durableId="27C56DC3" w16cex:dateUtc="2023-03-22T09:06:00Z"/>
  <w16cex:commentExtensible w16cex:durableId="27C5A4BD" w16cex:dateUtc="2023-03-22T13:01:00Z"/>
  <w16cex:commentExtensible w16cex:durableId="27C56E1E" w16cex:dateUtc="2023-03-22T09:07:00Z"/>
  <w16cex:commentExtensible w16cex:durableId="27C5A4C4" w16cex:dateUtc="2023-03-22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310ED4" w16cid:durableId="27C567C2"/>
  <w16cid:commentId w16cid:paraId="1AF50368" w16cid:durableId="27C5A482"/>
  <w16cid:commentId w16cid:paraId="13BCB85E" w16cid:durableId="27C566B9"/>
  <w16cid:commentId w16cid:paraId="3FE5276B" w16cid:durableId="27C56815"/>
  <w16cid:commentId w16cid:paraId="030A764E" w16cid:durableId="27C59BD5"/>
  <w16cid:commentId w16cid:paraId="6C74F82F" w16cid:durableId="27C56CA1"/>
  <w16cid:commentId w16cid:paraId="57B932AB" w16cid:durableId="27C59C0F"/>
  <w16cid:commentId w16cid:paraId="5CED0DD3" w16cid:durableId="27C56D9F"/>
  <w16cid:commentId w16cid:paraId="2108FACC" w16cid:durableId="27C5A4B1"/>
  <w16cid:commentId w16cid:paraId="45C9849C" w16cid:durableId="27C56DC3"/>
  <w16cid:commentId w16cid:paraId="56D9FFF4" w16cid:durableId="27C5A4BD"/>
  <w16cid:commentId w16cid:paraId="755CFD0F" w16cid:durableId="27C56E1E"/>
  <w16cid:commentId w16cid:paraId="46A37709" w16cid:durableId="27C5A4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070E" w14:textId="77777777" w:rsidR="00D27549" w:rsidRDefault="00D27549" w:rsidP="008C2B88">
      <w:pPr>
        <w:spacing w:after="0" w:line="240" w:lineRule="auto"/>
      </w:pPr>
      <w:r>
        <w:separator/>
      </w:r>
    </w:p>
  </w:endnote>
  <w:endnote w:type="continuationSeparator" w:id="0">
    <w:p w14:paraId="18F1EC4B" w14:textId="77777777" w:rsidR="00D27549" w:rsidRDefault="00D27549" w:rsidP="008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8247" w14:textId="77777777" w:rsidR="00CB7B08" w:rsidRDefault="00CB7B08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D12C98B" w14:textId="77777777" w:rsidR="00CB7B08" w:rsidRDefault="00CB7B0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899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9F0AF" w14:textId="77777777" w:rsidR="00CB7B08" w:rsidRPr="004A0242" w:rsidRDefault="00CB7B08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1A531602" w14:textId="77777777" w:rsidR="00CB7B08" w:rsidRDefault="00CB7B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3816" w14:textId="77777777" w:rsidR="00CB7B08" w:rsidRDefault="00CB7B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7F6F" w14:textId="77777777" w:rsidR="00D27549" w:rsidRDefault="00D27549" w:rsidP="008C2B88">
      <w:pPr>
        <w:spacing w:after="0" w:line="240" w:lineRule="auto"/>
      </w:pPr>
      <w:r>
        <w:separator/>
      </w:r>
    </w:p>
  </w:footnote>
  <w:footnote w:type="continuationSeparator" w:id="0">
    <w:p w14:paraId="137A4BC2" w14:textId="77777777" w:rsidR="00D27549" w:rsidRDefault="00D27549" w:rsidP="008C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BC2E" w14:textId="77777777" w:rsidR="00CB7B08" w:rsidRDefault="00CB7B0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3246" w14:textId="77777777" w:rsidR="00CB7B08" w:rsidRDefault="00CB7B0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135C" w14:textId="43E16E69" w:rsidR="00CB7B08" w:rsidRDefault="00CB7B0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9A6"/>
    <w:multiLevelType w:val="hybridMultilevel"/>
    <w:tmpl w:val="9708B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520420"/>
    <w:multiLevelType w:val="hybridMultilevel"/>
    <w:tmpl w:val="FDFC56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16552D4"/>
    <w:multiLevelType w:val="multilevel"/>
    <w:tmpl w:val="66F4066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764705"/>
    <w:multiLevelType w:val="hybridMultilevel"/>
    <w:tmpl w:val="BACC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15517"/>
    <w:multiLevelType w:val="hybridMultilevel"/>
    <w:tmpl w:val="1268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C550F"/>
    <w:multiLevelType w:val="hybridMultilevel"/>
    <w:tmpl w:val="F20E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524274"/>
    <w:multiLevelType w:val="hybridMultilevel"/>
    <w:tmpl w:val="581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7B79"/>
    <w:multiLevelType w:val="multilevel"/>
    <w:tmpl w:val="782A45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03661C5"/>
    <w:multiLevelType w:val="multilevel"/>
    <w:tmpl w:val="034E1588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50F17DAA"/>
    <w:multiLevelType w:val="multilevel"/>
    <w:tmpl w:val="73029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1BB3EB9"/>
    <w:multiLevelType w:val="hybridMultilevel"/>
    <w:tmpl w:val="E0747E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9F5C8C"/>
    <w:multiLevelType w:val="multilevel"/>
    <w:tmpl w:val="0419001F"/>
    <w:styleLink w:val="1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C32571"/>
    <w:multiLevelType w:val="multilevel"/>
    <w:tmpl w:val="0D8E8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арья Владимирова">
    <w15:presenceInfo w15:providerId="AD" w15:userId="S::Vladimirova@pravocard.ru::a73ff5ab-b6d7-4576-bba7-67e36769a25a"/>
  </w15:person>
  <w15:person w15:author="Анна Оганесян">
    <w15:presenceInfo w15:providerId="AD" w15:userId="S::oganesyan@pravocard.ru::bbf93896-b374-4b36-bdac-6431373c58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9B"/>
    <w:rsid w:val="00004CE9"/>
    <w:rsid w:val="000075B9"/>
    <w:rsid w:val="00013187"/>
    <w:rsid w:val="00013BF9"/>
    <w:rsid w:val="00014AFA"/>
    <w:rsid w:val="000154B3"/>
    <w:rsid w:val="0001663E"/>
    <w:rsid w:val="00017C44"/>
    <w:rsid w:val="00020DEC"/>
    <w:rsid w:val="000226F3"/>
    <w:rsid w:val="00022DE0"/>
    <w:rsid w:val="00026018"/>
    <w:rsid w:val="00032C98"/>
    <w:rsid w:val="00036786"/>
    <w:rsid w:val="00036AC4"/>
    <w:rsid w:val="00037327"/>
    <w:rsid w:val="00040D4B"/>
    <w:rsid w:val="000435CA"/>
    <w:rsid w:val="00043E81"/>
    <w:rsid w:val="000450AA"/>
    <w:rsid w:val="000465F6"/>
    <w:rsid w:val="00052036"/>
    <w:rsid w:val="0005304D"/>
    <w:rsid w:val="00053520"/>
    <w:rsid w:val="00055FEC"/>
    <w:rsid w:val="00056DA5"/>
    <w:rsid w:val="00056E25"/>
    <w:rsid w:val="00061E13"/>
    <w:rsid w:val="000622D8"/>
    <w:rsid w:val="00062AE8"/>
    <w:rsid w:val="0006523F"/>
    <w:rsid w:val="00065C46"/>
    <w:rsid w:val="000669CA"/>
    <w:rsid w:val="0007295C"/>
    <w:rsid w:val="0007315B"/>
    <w:rsid w:val="000732D3"/>
    <w:rsid w:val="00074E6C"/>
    <w:rsid w:val="00075271"/>
    <w:rsid w:val="0008236A"/>
    <w:rsid w:val="00086E89"/>
    <w:rsid w:val="0008774E"/>
    <w:rsid w:val="00090496"/>
    <w:rsid w:val="0009478B"/>
    <w:rsid w:val="00096542"/>
    <w:rsid w:val="000A1A15"/>
    <w:rsid w:val="000A3197"/>
    <w:rsid w:val="000A4889"/>
    <w:rsid w:val="000A57B0"/>
    <w:rsid w:val="000A6655"/>
    <w:rsid w:val="000A6C81"/>
    <w:rsid w:val="000A7149"/>
    <w:rsid w:val="000B0D3F"/>
    <w:rsid w:val="000B236B"/>
    <w:rsid w:val="000B437E"/>
    <w:rsid w:val="000B542A"/>
    <w:rsid w:val="000B5B57"/>
    <w:rsid w:val="000C0D2F"/>
    <w:rsid w:val="000C0D60"/>
    <w:rsid w:val="000C3BFF"/>
    <w:rsid w:val="000C4028"/>
    <w:rsid w:val="000C4C09"/>
    <w:rsid w:val="000C4D45"/>
    <w:rsid w:val="000D0600"/>
    <w:rsid w:val="000D2383"/>
    <w:rsid w:val="000D32EB"/>
    <w:rsid w:val="000D4778"/>
    <w:rsid w:val="000D4793"/>
    <w:rsid w:val="000D5E09"/>
    <w:rsid w:val="000D610E"/>
    <w:rsid w:val="000D772B"/>
    <w:rsid w:val="000D7D90"/>
    <w:rsid w:val="000E0F48"/>
    <w:rsid w:val="000E4AF6"/>
    <w:rsid w:val="000E75CC"/>
    <w:rsid w:val="000E75E3"/>
    <w:rsid w:val="000F534F"/>
    <w:rsid w:val="0010193D"/>
    <w:rsid w:val="00101A74"/>
    <w:rsid w:val="001022B8"/>
    <w:rsid w:val="001024F9"/>
    <w:rsid w:val="00110AED"/>
    <w:rsid w:val="00111124"/>
    <w:rsid w:val="00111A2A"/>
    <w:rsid w:val="00122E00"/>
    <w:rsid w:val="00130AAB"/>
    <w:rsid w:val="00131003"/>
    <w:rsid w:val="00132A36"/>
    <w:rsid w:val="001344D5"/>
    <w:rsid w:val="00134D21"/>
    <w:rsid w:val="00135013"/>
    <w:rsid w:val="00135DCD"/>
    <w:rsid w:val="00136C81"/>
    <w:rsid w:val="00137CB4"/>
    <w:rsid w:val="001403B8"/>
    <w:rsid w:val="00141587"/>
    <w:rsid w:val="001426C1"/>
    <w:rsid w:val="00143F8C"/>
    <w:rsid w:val="00146C32"/>
    <w:rsid w:val="00150030"/>
    <w:rsid w:val="0015308C"/>
    <w:rsid w:val="00160FED"/>
    <w:rsid w:val="0016105F"/>
    <w:rsid w:val="00162086"/>
    <w:rsid w:val="0016293A"/>
    <w:rsid w:val="001637A7"/>
    <w:rsid w:val="00165D2A"/>
    <w:rsid w:val="001662BB"/>
    <w:rsid w:val="001663A6"/>
    <w:rsid w:val="00166456"/>
    <w:rsid w:val="00166E55"/>
    <w:rsid w:val="00167233"/>
    <w:rsid w:val="0017138C"/>
    <w:rsid w:val="00172175"/>
    <w:rsid w:val="00182543"/>
    <w:rsid w:val="001854B7"/>
    <w:rsid w:val="00190E15"/>
    <w:rsid w:val="00192138"/>
    <w:rsid w:val="001A0D2B"/>
    <w:rsid w:val="001A1415"/>
    <w:rsid w:val="001A274C"/>
    <w:rsid w:val="001A407E"/>
    <w:rsid w:val="001A5F6F"/>
    <w:rsid w:val="001A7925"/>
    <w:rsid w:val="001B061E"/>
    <w:rsid w:val="001B20F2"/>
    <w:rsid w:val="001B3C03"/>
    <w:rsid w:val="001B57D1"/>
    <w:rsid w:val="001C020B"/>
    <w:rsid w:val="001C0F86"/>
    <w:rsid w:val="001C46EF"/>
    <w:rsid w:val="001C585F"/>
    <w:rsid w:val="001C7429"/>
    <w:rsid w:val="001D2C0D"/>
    <w:rsid w:val="001E08A8"/>
    <w:rsid w:val="001E14D0"/>
    <w:rsid w:val="001E228E"/>
    <w:rsid w:val="001E387C"/>
    <w:rsid w:val="001E3E3B"/>
    <w:rsid w:val="001E47CA"/>
    <w:rsid w:val="001F006A"/>
    <w:rsid w:val="001F507F"/>
    <w:rsid w:val="001F59B5"/>
    <w:rsid w:val="001F7AFE"/>
    <w:rsid w:val="002006D2"/>
    <w:rsid w:val="00204EDF"/>
    <w:rsid w:val="00206BE0"/>
    <w:rsid w:val="00212262"/>
    <w:rsid w:val="00214165"/>
    <w:rsid w:val="00214451"/>
    <w:rsid w:val="002157F1"/>
    <w:rsid w:val="002164DC"/>
    <w:rsid w:val="00216855"/>
    <w:rsid w:val="00216B6E"/>
    <w:rsid w:val="00216D66"/>
    <w:rsid w:val="0022135C"/>
    <w:rsid w:val="00221C90"/>
    <w:rsid w:val="00222732"/>
    <w:rsid w:val="0022491B"/>
    <w:rsid w:val="00225D9B"/>
    <w:rsid w:val="002274E0"/>
    <w:rsid w:val="00232323"/>
    <w:rsid w:val="00234530"/>
    <w:rsid w:val="002371E8"/>
    <w:rsid w:val="002376EC"/>
    <w:rsid w:val="0024051C"/>
    <w:rsid w:val="00241B85"/>
    <w:rsid w:val="002465C9"/>
    <w:rsid w:val="00247C3E"/>
    <w:rsid w:val="00247ED7"/>
    <w:rsid w:val="002531C8"/>
    <w:rsid w:val="002532DE"/>
    <w:rsid w:val="002548AF"/>
    <w:rsid w:val="00262B15"/>
    <w:rsid w:val="002647D6"/>
    <w:rsid w:val="00266194"/>
    <w:rsid w:val="00266D33"/>
    <w:rsid w:val="0027676A"/>
    <w:rsid w:val="00277FCF"/>
    <w:rsid w:val="00280B70"/>
    <w:rsid w:val="00281D1E"/>
    <w:rsid w:val="00282F7E"/>
    <w:rsid w:val="002844F3"/>
    <w:rsid w:val="00285659"/>
    <w:rsid w:val="00287D4D"/>
    <w:rsid w:val="00290573"/>
    <w:rsid w:val="00290FE7"/>
    <w:rsid w:val="002939CC"/>
    <w:rsid w:val="002950FE"/>
    <w:rsid w:val="00296966"/>
    <w:rsid w:val="00297AD1"/>
    <w:rsid w:val="002A08F8"/>
    <w:rsid w:val="002A0BA8"/>
    <w:rsid w:val="002A167E"/>
    <w:rsid w:val="002A4DBA"/>
    <w:rsid w:val="002B3386"/>
    <w:rsid w:val="002B5BFA"/>
    <w:rsid w:val="002B5F7F"/>
    <w:rsid w:val="002B73E2"/>
    <w:rsid w:val="002C0FCD"/>
    <w:rsid w:val="002C1B98"/>
    <w:rsid w:val="002C2C39"/>
    <w:rsid w:val="002C4DA4"/>
    <w:rsid w:val="002D25C0"/>
    <w:rsid w:val="002D61F1"/>
    <w:rsid w:val="002E2035"/>
    <w:rsid w:val="002E231A"/>
    <w:rsid w:val="002E4C38"/>
    <w:rsid w:val="002E6EBD"/>
    <w:rsid w:val="002E6F5E"/>
    <w:rsid w:val="002F1291"/>
    <w:rsid w:val="002F15FB"/>
    <w:rsid w:val="002F1CF3"/>
    <w:rsid w:val="002F3A2C"/>
    <w:rsid w:val="002F4476"/>
    <w:rsid w:val="002F7802"/>
    <w:rsid w:val="00302F60"/>
    <w:rsid w:val="003060DE"/>
    <w:rsid w:val="003061CA"/>
    <w:rsid w:val="003078A9"/>
    <w:rsid w:val="00307BD0"/>
    <w:rsid w:val="003161D1"/>
    <w:rsid w:val="00320120"/>
    <w:rsid w:val="0032093D"/>
    <w:rsid w:val="00321CDB"/>
    <w:rsid w:val="00324537"/>
    <w:rsid w:val="003306EA"/>
    <w:rsid w:val="003307E0"/>
    <w:rsid w:val="00332EFE"/>
    <w:rsid w:val="003369E5"/>
    <w:rsid w:val="003373FD"/>
    <w:rsid w:val="00340CB6"/>
    <w:rsid w:val="003428C7"/>
    <w:rsid w:val="00344160"/>
    <w:rsid w:val="00347C0D"/>
    <w:rsid w:val="00350A34"/>
    <w:rsid w:val="00354EBE"/>
    <w:rsid w:val="003564A8"/>
    <w:rsid w:val="0035768C"/>
    <w:rsid w:val="003612FF"/>
    <w:rsid w:val="00361BD5"/>
    <w:rsid w:val="00362C27"/>
    <w:rsid w:val="00363018"/>
    <w:rsid w:val="003648C3"/>
    <w:rsid w:val="00365A63"/>
    <w:rsid w:val="00367F58"/>
    <w:rsid w:val="00367FDE"/>
    <w:rsid w:val="003701F2"/>
    <w:rsid w:val="003707F4"/>
    <w:rsid w:val="00370B97"/>
    <w:rsid w:val="00370DCA"/>
    <w:rsid w:val="00374357"/>
    <w:rsid w:val="003745AB"/>
    <w:rsid w:val="00374779"/>
    <w:rsid w:val="003754BA"/>
    <w:rsid w:val="00376995"/>
    <w:rsid w:val="003844B5"/>
    <w:rsid w:val="00384E1D"/>
    <w:rsid w:val="00385108"/>
    <w:rsid w:val="00391579"/>
    <w:rsid w:val="00394602"/>
    <w:rsid w:val="003950BC"/>
    <w:rsid w:val="00396C23"/>
    <w:rsid w:val="003A38B6"/>
    <w:rsid w:val="003A658F"/>
    <w:rsid w:val="003B240A"/>
    <w:rsid w:val="003B3CA7"/>
    <w:rsid w:val="003B5B0C"/>
    <w:rsid w:val="003B7031"/>
    <w:rsid w:val="003C1C7F"/>
    <w:rsid w:val="003C2F52"/>
    <w:rsid w:val="003C348D"/>
    <w:rsid w:val="003C6661"/>
    <w:rsid w:val="003E0B3F"/>
    <w:rsid w:val="003E10D7"/>
    <w:rsid w:val="003E1BE3"/>
    <w:rsid w:val="003E34D4"/>
    <w:rsid w:val="003E4490"/>
    <w:rsid w:val="003E63C8"/>
    <w:rsid w:val="003E77C9"/>
    <w:rsid w:val="003E7AF6"/>
    <w:rsid w:val="003F1700"/>
    <w:rsid w:val="003F33E0"/>
    <w:rsid w:val="003F3FCB"/>
    <w:rsid w:val="003F76E1"/>
    <w:rsid w:val="00400ACD"/>
    <w:rsid w:val="004028FF"/>
    <w:rsid w:val="004037ED"/>
    <w:rsid w:val="004073C7"/>
    <w:rsid w:val="00412410"/>
    <w:rsid w:val="00415A18"/>
    <w:rsid w:val="0042575C"/>
    <w:rsid w:val="004304A7"/>
    <w:rsid w:val="004316BE"/>
    <w:rsid w:val="00431F94"/>
    <w:rsid w:val="00435887"/>
    <w:rsid w:val="00437237"/>
    <w:rsid w:val="004424D1"/>
    <w:rsid w:val="00442500"/>
    <w:rsid w:val="0044337D"/>
    <w:rsid w:val="00450172"/>
    <w:rsid w:val="00450D31"/>
    <w:rsid w:val="00453232"/>
    <w:rsid w:val="004536EF"/>
    <w:rsid w:val="00453C43"/>
    <w:rsid w:val="00454AD8"/>
    <w:rsid w:val="00456233"/>
    <w:rsid w:val="004576F5"/>
    <w:rsid w:val="00464F6F"/>
    <w:rsid w:val="004679F9"/>
    <w:rsid w:val="0047385D"/>
    <w:rsid w:val="004739B3"/>
    <w:rsid w:val="004746B5"/>
    <w:rsid w:val="00483651"/>
    <w:rsid w:val="00483982"/>
    <w:rsid w:val="00485A19"/>
    <w:rsid w:val="00487039"/>
    <w:rsid w:val="004900F9"/>
    <w:rsid w:val="004917D7"/>
    <w:rsid w:val="004933A7"/>
    <w:rsid w:val="00495EDE"/>
    <w:rsid w:val="004977AF"/>
    <w:rsid w:val="004A0242"/>
    <w:rsid w:val="004A03DE"/>
    <w:rsid w:val="004A0A69"/>
    <w:rsid w:val="004A2465"/>
    <w:rsid w:val="004A4A5A"/>
    <w:rsid w:val="004A6E69"/>
    <w:rsid w:val="004B2585"/>
    <w:rsid w:val="004B3071"/>
    <w:rsid w:val="004B4183"/>
    <w:rsid w:val="004B6D83"/>
    <w:rsid w:val="004C1BDA"/>
    <w:rsid w:val="004D6F45"/>
    <w:rsid w:val="004D79EB"/>
    <w:rsid w:val="004E06F7"/>
    <w:rsid w:val="004E1040"/>
    <w:rsid w:val="004E2180"/>
    <w:rsid w:val="004E4BA7"/>
    <w:rsid w:val="004E6880"/>
    <w:rsid w:val="004F009E"/>
    <w:rsid w:val="004F0C16"/>
    <w:rsid w:val="004F39A6"/>
    <w:rsid w:val="004F6D28"/>
    <w:rsid w:val="00504AF5"/>
    <w:rsid w:val="00507430"/>
    <w:rsid w:val="005110E7"/>
    <w:rsid w:val="00520B1E"/>
    <w:rsid w:val="00521293"/>
    <w:rsid w:val="005249B5"/>
    <w:rsid w:val="00530079"/>
    <w:rsid w:val="00530A6A"/>
    <w:rsid w:val="005312E7"/>
    <w:rsid w:val="00532C67"/>
    <w:rsid w:val="005331C8"/>
    <w:rsid w:val="00534035"/>
    <w:rsid w:val="00534912"/>
    <w:rsid w:val="0053547B"/>
    <w:rsid w:val="005403BE"/>
    <w:rsid w:val="0054143D"/>
    <w:rsid w:val="005447DE"/>
    <w:rsid w:val="00544CDC"/>
    <w:rsid w:val="00555D8D"/>
    <w:rsid w:val="00557996"/>
    <w:rsid w:val="00561195"/>
    <w:rsid w:val="005613E9"/>
    <w:rsid w:val="00567043"/>
    <w:rsid w:val="00567E6B"/>
    <w:rsid w:val="005702D7"/>
    <w:rsid w:val="00570557"/>
    <w:rsid w:val="00575DA1"/>
    <w:rsid w:val="0057692C"/>
    <w:rsid w:val="00582623"/>
    <w:rsid w:val="00582B8E"/>
    <w:rsid w:val="00585276"/>
    <w:rsid w:val="00586806"/>
    <w:rsid w:val="00591B19"/>
    <w:rsid w:val="005929D5"/>
    <w:rsid w:val="005A1E7D"/>
    <w:rsid w:val="005A53F1"/>
    <w:rsid w:val="005A5CAD"/>
    <w:rsid w:val="005A758C"/>
    <w:rsid w:val="005B208D"/>
    <w:rsid w:val="005C1D86"/>
    <w:rsid w:val="005C2274"/>
    <w:rsid w:val="005C284A"/>
    <w:rsid w:val="005C43A7"/>
    <w:rsid w:val="005C56C8"/>
    <w:rsid w:val="005C726C"/>
    <w:rsid w:val="005C7779"/>
    <w:rsid w:val="005C7C13"/>
    <w:rsid w:val="005D0B60"/>
    <w:rsid w:val="005D0CA7"/>
    <w:rsid w:val="005D3BDC"/>
    <w:rsid w:val="005D5634"/>
    <w:rsid w:val="005D6BC6"/>
    <w:rsid w:val="005E035C"/>
    <w:rsid w:val="005E09AF"/>
    <w:rsid w:val="005E0B49"/>
    <w:rsid w:val="005E236D"/>
    <w:rsid w:val="005E5BAD"/>
    <w:rsid w:val="005E66E0"/>
    <w:rsid w:val="005E788F"/>
    <w:rsid w:val="005F0B52"/>
    <w:rsid w:val="005F24C8"/>
    <w:rsid w:val="005F4180"/>
    <w:rsid w:val="005F4A6B"/>
    <w:rsid w:val="00603584"/>
    <w:rsid w:val="00605222"/>
    <w:rsid w:val="00606E43"/>
    <w:rsid w:val="006110B3"/>
    <w:rsid w:val="00613A5B"/>
    <w:rsid w:val="006227C0"/>
    <w:rsid w:val="00624C8C"/>
    <w:rsid w:val="00625A81"/>
    <w:rsid w:val="00626263"/>
    <w:rsid w:val="00631D18"/>
    <w:rsid w:val="00632D36"/>
    <w:rsid w:val="00634C1C"/>
    <w:rsid w:val="006371B3"/>
    <w:rsid w:val="00637F9A"/>
    <w:rsid w:val="00640C04"/>
    <w:rsid w:val="006418E3"/>
    <w:rsid w:val="00644ECC"/>
    <w:rsid w:val="00646432"/>
    <w:rsid w:val="00647670"/>
    <w:rsid w:val="00650CC7"/>
    <w:rsid w:val="00651185"/>
    <w:rsid w:val="00652A01"/>
    <w:rsid w:val="006557B9"/>
    <w:rsid w:val="006603AC"/>
    <w:rsid w:val="00663746"/>
    <w:rsid w:val="00670B41"/>
    <w:rsid w:val="00672025"/>
    <w:rsid w:val="00672F1C"/>
    <w:rsid w:val="00672FE4"/>
    <w:rsid w:val="00683D57"/>
    <w:rsid w:val="00684882"/>
    <w:rsid w:val="00687B2F"/>
    <w:rsid w:val="00690F5C"/>
    <w:rsid w:val="00691248"/>
    <w:rsid w:val="00692240"/>
    <w:rsid w:val="00697205"/>
    <w:rsid w:val="006A47D3"/>
    <w:rsid w:val="006A553C"/>
    <w:rsid w:val="006A5BCA"/>
    <w:rsid w:val="006A6FCB"/>
    <w:rsid w:val="006B014B"/>
    <w:rsid w:val="006B0C06"/>
    <w:rsid w:val="006B2DA1"/>
    <w:rsid w:val="006B5435"/>
    <w:rsid w:val="006B6F09"/>
    <w:rsid w:val="006C1267"/>
    <w:rsid w:val="006C26E8"/>
    <w:rsid w:val="006C4967"/>
    <w:rsid w:val="006C4CD9"/>
    <w:rsid w:val="006C565D"/>
    <w:rsid w:val="006C6C94"/>
    <w:rsid w:val="006D53BA"/>
    <w:rsid w:val="006D6D70"/>
    <w:rsid w:val="006D7307"/>
    <w:rsid w:val="006E093F"/>
    <w:rsid w:val="006E13AA"/>
    <w:rsid w:val="006E47FC"/>
    <w:rsid w:val="006E527B"/>
    <w:rsid w:val="006E6A29"/>
    <w:rsid w:val="006F1990"/>
    <w:rsid w:val="006F330A"/>
    <w:rsid w:val="006F4B22"/>
    <w:rsid w:val="006F4F16"/>
    <w:rsid w:val="006F58FB"/>
    <w:rsid w:val="00700069"/>
    <w:rsid w:val="00703A0C"/>
    <w:rsid w:val="00704A6B"/>
    <w:rsid w:val="00704BB9"/>
    <w:rsid w:val="0070721F"/>
    <w:rsid w:val="00711C13"/>
    <w:rsid w:val="00713C65"/>
    <w:rsid w:val="007160ED"/>
    <w:rsid w:val="00716603"/>
    <w:rsid w:val="00717EB8"/>
    <w:rsid w:val="007217AE"/>
    <w:rsid w:val="007218B6"/>
    <w:rsid w:val="007244B7"/>
    <w:rsid w:val="00724AAC"/>
    <w:rsid w:val="00725E07"/>
    <w:rsid w:val="00726803"/>
    <w:rsid w:val="0073167E"/>
    <w:rsid w:val="007329C1"/>
    <w:rsid w:val="00734245"/>
    <w:rsid w:val="00735C7E"/>
    <w:rsid w:val="00740C35"/>
    <w:rsid w:val="00745621"/>
    <w:rsid w:val="00751EBB"/>
    <w:rsid w:val="00752C24"/>
    <w:rsid w:val="00752C2F"/>
    <w:rsid w:val="00753E15"/>
    <w:rsid w:val="0075437C"/>
    <w:rsid w:val="007579F7"/>
    <w:rsid w:val="00757B4C"/>
    <w:rsid w:val="0076056E"/>
    <w:rsid w:val="00762E9A"/>
    <w:rsid w:val="0077206B"/>
    <w:rsid w:val="00772997"/>
    <w:rsid w:val="00772ADF"/>
    <w:rsid w:val="00773021"/>
    <w:rsid w:val="00773EA8"/>
    <w:rsid w:val="00775FB4"/>
    <w:rsid w:val="00777CB1"/>
    <w:rsid w:val="00777FFE"/>
    <w:rsid w:val="00781DDD"/>
    <w:rsid w:val="0078206E"/>
    <w:rsid w:val="0078283C"/>
    <w:rsid w:val="00782AC8"/>
    <w:rsid w:val="0079017E"/>
    <w:rsid w:val="00791757"/>
    <w:rsid w:val="0079376B"/>
    <w:rsid w:val="00795FAB"/>
    <w:rsid w:val="007A076A"/>
    <w:rsid w:val="007A32D4"/>
    <w:rsid w:val="007A70B1"/>
    <w:rsid w:val="007B2F93"/>
    <w:rsid w:val="007B4154"/>
    <w:rsid w:val="007B4F73"/>
    <w:rsid w:val="007B59CC"/>
    <w:rsid w:val="007B67C3"/>
    <w:rsid w:val="007B7C3A"/>
    <w:rsid w:val="007C1D34"/>
    <w:rsid w:val="007C276E"/>
    <w:rsid w:val="007C404F"/>
    <w:rsid w:val="007C4277"/>
    <w:rsid w:val="007C52E9"/>
    <w:rsid w:val="007C682A"/>
    <w:rsid w:val="007C6CF0"/>
    <w:rsid w:val="007C7296"/>
    <w:rsid w:val="007C77CA"/>
    <w:rsid w:val="007D3B42"/>
    <w:rsid w:val="007D488B"/>
    <w:rsid w:val="007D66BB"/>
    <w:rsid w:val="007D7514"/>
    <w:rsid w:val="007E0F3D"/>
    <w:rsid w:val="007E1087"/>
    <w:rsid w:val="007E2B3C"/>
    <w:rsid w:val="007E6203"/>
    <w:rsid w:val="007F02AA"/>
    <w:rsid w:val="007F10FF"/>
    <w:rsid w:val="007F49E9"/>
    <w:rsid w:val="007F577F"/>
    <w:rsid w:val="008038BA"/>
    <w:rsid w:val="00804CA9"/>
    <w:rsid w:val="00810DE5"/>
    <w:rsid w:val="00814CDF"/>
    <w:rsid w:val="0082122C"/>
    <w:rsid w:val="00824114"/>
    <w:rsid w:val="00825B62"/>
    <w:rsid w:val="0083258C"/>
    <w:rsid w:val="00832CF7"/>
    <w:rsid w:val="0083363A"/>
    <w:rsid w:val="00835ADA"/>
    <w:rsid w:val="00836324"/>
    <w:rsid w:val="00840C23"/>
    <w:rsid w:val="008419C4"/>
    <w:rsid w:val="00842E52"/>
    <w:rsid w:val="00845499"/>
    <w:rsid w:val="00855700"/>
    <w:rsid w:val="00855A57"/>
    <w:rsid w:val="00860F1F"/>
    <w:rsid w:val="00861EF7"/>
    <w:rsid w:val="00864585"/>
    <w:rsid w:val="00867C37"/>
    <w:rsid w:val="0087079F"/>
    <w:rsid w:val="0087121E"/>
    <w:rsid w:val="0087234C"/>
    <w:rsid w:val="00874125"/>
    <w:rsid w:val="00877749"/>
    <w:rsid w:val="008825B9"/>
    <w:rsid w:val="00882C2E"/>
    <w:rsid w:val="00883E84"/>
    <w:rsid w:val="00885C70"/>
    <w:rsid w:val="008871B8"/>
    <w:rsid w:val="008911E2"/>
    <w:rsid w:val="008931AB"/>
    <w:rsid w:val="00894B13"/>
    <w:rsid w:val="008965AC"/>
    <w:rsid w:val="00896E90"/>
    <w:rsid w:val="008A2AB6"/>
    <w:rsid w:val="008A411A"/>
    <w:rsid w:val="008A413A"/>
    <w:rsid w:val="008A5F40"/>
    <w:rsid w:val="008B3703"/>
    <w:rsid w:val="008B4B8E"/>
    <w:rsid w:val="008B53BE"/>
    <w:rsid w:val="008B5606"/>
    <w:rsid w:val="008B726F"/>
    <w:rsid w:val="008C2914"/>
    <w:rsid w:val="008C2A2E"/>
    <w:rsid w:val="008C2B88"/>
    <w:rsid w:val="008C5AD4"/>
    <w:rsid w:val="008D0956"/>
    <w:rsid w:val="008D19C9"/>
    <w:rsid w:val="008D4DC1"/>
    <w:rsid w:val="008D58D9"/>
    <w:rsid w:val="008D7AF3"/>
    <w:rsid w:val="008E044A"/>
    <w:rsid w:val="008E109A"/>
    <w:rsid w:val="008E1471"/>
    <w:rsid w:val="008E169A"/>
    <w:rsid w:val="008E41BE"/>
    <w:rsid w:val="008E431D"/>
    <w:rsid w:val="008E4EBF"/>
    <w:rsid w:val="008E578E"/>
    <w:rsid w:val="008F3607"/>
    <w:rsid w:val="008F4F72"/>
    <w:rsid w:val="009034CF"/>
    <w:rsid w:val="009074BA"/>
    <w:rsid w:val="009130BF"/>
    <w:rsid w:val="00914EF3"/>
    <w:rsid w:val="0091551A"/>
    <w:rsid w:val="0091776E"/>
    <w:rsid w:val="00922FA4"/>
    <w:rsid w:val="009279FD"/>
    <w:rsid w:val="00930A6A"/>
    <w:rsid w:val="0093172A"/>
    <w:rsid w:val="0093194F"/>
    <w:rsid w:val="00933825"/>
    <w:rsid w:val="00934843"/>
    <w:rsid w:val="00934F5A"/>
    <w:rsid w:val="00946FE1"/>
    <w:rsid w:val="00950D13"/>
    <w:rsid w:val="00952D74"/>
    <w:rsid w:val="00957E74"/>
    <w:rsid w:val="00963AB0"/>
    <w:rsid w:val="00966046"/>
    <w:rsid w:val="009665BA"/>
    <w:rsid w:val="009703FE"/>
    <w:rsid w:val="00971931"/>
    <w:rsid w:val="00972FB0"/>
    <w:rsid w:val="009737C2"/>
    <w:rsid w:val="00975198"/>
    <w:rsid w:val="00981294"/>
    <w:rsid w:val="009813DC"/>
    <w:rsid w:val="00981D05"/>
    <w:rsid w:val="00982AC3"/>
    <w:rsid w:val="009830ED"/>
    <w:rsid w:val="009877F4"/>
    <w:rsid w:val="00987A38"/>
    <w:rsid w:val="00992251"/>
    <w:rsid w:val="0099587B"/>
    <w:rsid w:val="0099673D"/>
    <w:rsid w:val="009969ED"/>
    <w:rsid w:val="009974CF"/>
    <w:rsid w:val="00997ED0"/>
    <w:rsid w:val="009B7370"/>
    <w:rsid w:val="009C46E5"/>
    <w:rsid w:val="009C775E"/>
    <w:rsid w:val="009D1200"/>
    <w:rsid w:val="009D25D5"/>
    <w:rsid w:val="009D3100"/>
    <w:rsid w:val="009D3D65"/>
    <w:rsid w:val="009D3E6B"/>
    <w:rsid w:val="009D482E"/>
    <w:rsid w:val="009D74EF"/>
    <w:rsid w:val="009E5651"/>
    <w:rsid w:val="009E6E4D"/>
    <w:rsid w:val="009E7FB7"/>
    <w:rsid w:val="009F1174"/>
    <w:rsid w:val="009F152B"/>
    <w:rsid w:val="009F303C"/>
    <w:rsid w:val="009F5B64"/>
    <w:rsid w:val="009F5FB5"/>
    <w:rsid w:val="009F6118"/>
    <w:rsid w:val="009F6A08"/>
    <w:rsid w:val="009F76ED"/>
    <w:rsid w:val="00A00A4E"/>
    <w:rsid w:val="00A01B2B"/>
    <w:rsid w:val="00A02361"/>
    <w:rsid w:val="00A024EE"/>
    <w:rsid w:val="00A03FDA"/>
    <w:rsid w:val="00A0582D"/>
    <w:rsid w:val="00A076BF"/>
    <w:rsid w:val="00A1127E"/>
    <w:rsid w:val="00A14845"/>
    <w:rsid w:val="00A15561"/>
    <w:rsid w:val="00A16920"/>
    <w:rsid w:val="00A2728F"/>
    <w:rsid w:val="00A35BE3"/>
    <w:rsid w:val="00A41107"/>
    <w:rsid w:val="00A4423B"/>
    <w:rsid w:val="00A44ABB"/>
    <w:rsid w:val="00A45E6A"/>
    <w:rsid w:val="00A45EF0"/>
    <w:rsid w:val="00A50F4F"/>
    <w:rsid w:val="00A518EF"/>
    <w:rsid w:val="00A54E3A"/>
    <w:rsid w:val="00A575CE"/>
    <w:rsid w:val="00A6017D"/>
    <w:rsid w:val="00A60551"/>
    <w:rsid w:val="00A62965"/>
    <w:rsid w:val="00A639CC"/>
    <w:rsid w:val="00A66CF2"/>
    <w:rsid w:val="00A72880"/>
    <w:rsid w:val="00A72C46"/>
    <w:rsid w:val="00A73278"/>
    <w:rsid w:val="00A74C93"/>
    <w:rsid w:val="00A80CB2"/>
    <w:rsid w:val="00A8195D"/>
    <w:rsid w:val="00A81B65"/>
    <w:rsid w:val="00A82D6C"/>
    <w:rsid w:val="00A83966"/>
    <w:rsid w:val="00A83E1A"/>
    <w:rsid w:val="00A84942"/>
    <w:rsid w:val="00A85564"/>
    <w:rsid w:val="00A86C2B"/>
    <w:rsid w:val="00A87EB1"/>
    <w:rsid w:val="00A9110D"/>
    <w:rsid w:val="00A92650"/>
    <w:rsid w:val="00A94626"/>
    <w:rsid w:val="00A962F0"/>
    <w:rsid w:val="00A96FFE"/>
    <w:rsid w:val="00AA2135"/>
    <w:rsid w:val="00AA291E"/>
    <w:rsid w:val="00AA42D8"/>
    <w:rsid w:val="00AA50CB"/>
    <w:rsid w:val="00AA6A61"/>
    <w:rsid w:val="00AA752D"/>
    <w:rsid w:val="00AA7757"/>
    <w:rsid w:val="00AB1BCE"/>
    <w:rsid w:val="00AB2078"/>
    <w:rsid w:val="00AB2CA2"/>
    <w:rsid w:val="00AB3C0E"/>
    <w:rsid w:val="00AB5F87"/>
    <w:rsid w:val="00AB710D"/>
    <w:rsid w:val="00AC0E57"/>
    <w:rsid w:val="00AC6705"/>
    <w:rsid w:val="00AC6930"/>
    <w:rsid w:val="00AD60C4"/>
    <w:rsid w:val="00AE210E"/>
    <w:rsid w:val="00AE70F7"/>
    <w:rsid w:val="00AF536E"/>
    <w:rsid w:val="00B011AD"/>
    <w:rsid w:val="00B04528"/>
    <w:rsid w:val="00B056E4"/>
    <w:rsid w:val="00B11AB8"/>
    <w:rsid w:val="00B11C5F"/>
    <w:rsid w:val="00B11CA1"/>
    <w:rsid w:val="00B1264D"/>
    <w:rsid w:val="00B14513"/>
    <w:rsid w:val="00B147CB"/>
    <w:rsid w:val="00B1533D"/>
    <w:rsid w:val="00B17FDF"/>
    <w:rsid w:val="00B20C0F"/>
    <w:rsid w:val="00B23D98"/>
    <w:rsid w:val="00B255C8"/>
    <w:rsid w:val="00B256D9"/>
    <w:rsid w:val="00B26D66"/>
    <w:rsid w:val="00B27CB8"/>
    <w:rsid w:val="00B368FE"/>
    <w:rsid w:val="00B41354"/>
    <w:rsid w:val="00B437A2"/>
    <w:rsid w:val="00B43AD7"/>
    <w:rsid w:val="00B47B82"/>
    <w:rsid w:val="00B50359"/>
    <w:rsid w:val="00B50652"/>
    <w:rsid w:val="00B5198C"/>
    <w:rsid w:val="00B52E29"/>
    <w:rsid w:val="00B5462D"/>
    <w:rsid w:val="00B54D03"/>
    <w:rsid w:val="00B54FC2"/>
    <w:rsid w:val="00B63D0E"/>
    <w:rsid w:val="00B652D0"/>
    <w:rsid w:val="00B73831"/>
    <w:rsid w:val="00B75BE8"/>
    <w:rsid w:val="00B826AD"/>
    <w:rsid w:val="00B860FA"/>
    <w:rsid w:val="00B91526"/>
    <w:rsid w:val="00B915EC"/>
    <w:rsid w:val="00B92B91"/>
    <w:rsid w:val="00B947A7"/>
    <w:rsid w:val="00B95064"/>
    <w:rsid w:val="00B9650B"/>
    <w:rsid w:val="00BA0F61"/>
    <w:rsid w:val="00BA1E69"/>
    <w:rsid w:val="00BA21D5"/>
    <w:rsid w:val="00BA32C1"/>
    <w:rsid w:val="00BA350E"/>
    <w:rsid w:val="00BA49C4"/>
    <w:rsid w:val="00BA6CB0"/>
    <w:rsid w:val="00BA7263"/>
    <w:rsid w:val="00BB5CE5"/>
    <w:rsid w:val="00BC0594"/>
    <w:rsid w:val="00BC2EDD"/>
    <w:rsid w:val="00BC5657"/>
    <w:rsid w:val="00BC6617"/>
    <w:rsid w:val="00BC726F"/>
    <w:rsid w:val="00BD0AA8"/>
    <w:rsid w:val="00BD193E"/>
    <w:rsid w:val="00BD51AF"/>
    <w:rsid w:val="00BD64E1"/>
    <w:rsid w:val="00BE1711"/>
    <w:rsid w:val="00BE1BE8"/>
    <w:rsid w:val="00BE1FDF"/>
    <w:rsid w:val="00BE4606"/>
    <w:rsid w:val="00BE49BF"/>
    <w:rsid w:val="00BF06D8"/>
    <w:rsid w:val="00BF097F"/>
    <w:rsid w:val="00BF28C9"/>
    <w:rsid w:val="00BF3CB6"/>
    <w:rsid w:val="00BF4313"/>
    <w:rsid w:val="00C002AC"/>
    <w:rsid w:val="00C00745"/>
    <w:rsid w:val="00C02DCC"/>
    <w:rsid w:val="00C07A77"/>
    <w:rsid w:val="00C100A7"/>
    <w:rsid w:val="00C10BD2"/>
    <w:rsid w:val="00C14ADA"/>
    <w:rsid w:val="00C1635B"/>
    <w:rsid w:val="00C22A56"/>
    <w:rsid w:val="00C24851"/>
    <w:rsid w:val="00C24BA5"/>
    <w:rsid w:val="00C2599C"/>
    <w:rsid w:val="00C30745"/>
    <w:rsid w:val="00C313BB"/>
    <w:rsid w:val="00C31B04"/>
    <w:rsid w:val="00C346DB"/>
    <w:rsid w:val="00C35248"/>
    <w:rsid w:val="00C36382"/>
    <w:rsid w:val="00C37224"/>
    <w:rsid w:val="00C41A92"/>
    <w:rsid w:val="00C42175"/>
    <w:rsid w:val="00C4451C"/>
    <w:rsid w:val="00C44857"/>
    <w:rsid w:val="00C47EF1"/>
    <w:rsid w:val="00C50258"/>
    <w:rsid w:val="00C504A8"/>
    <w:rsid w:val="00C50860"/>
    <w:rsid w:val="00C5175A"/>
    <w:rsid w:val="00C51881"/>
    <w:rsid w:val="00C5233B"/>
    <w:rsid w:val="00C53CBB"/>
    <w:rsid w:val="00C53F36"/>
    <w:rsid w:val="00C54695"/>
    <w:rsid w:val="00C55362"/>
    <w:rsid w:val="00C5543A"/>
    <w:rsid w:val="00C5616F"/>
    <w:rsid w:val="00C561A0"/>
    <w:rsid w:val="00C60979"/>
    <w:rsid w:val="00C67565"/>
    <w:rsid w:val="00C72911"/>
    <w:rsid w:val="00C766FD"/>
    <w:rsid w:val="00C76A9F"/>
    <w:rsid w:val="00C7703D"/>
    <w:rsid w:val="00C7751C"/>
    <w:rsid w:val="00C77A07"/>
    <w:rsid w:val="00C77D16"/>
    <w:rsid w:val="00C802F1"/>
    <w:rsid w:val="00C80539"/>
    <w:rsid w:val="00C829C5"/>
    <w:rsid w:val="00C838AD"/>
    <w:rsid w:val="00C85A5B"/>
    <w:rsid w:val="00C87032"/>
    <w:rsid w:val="00C908F5"/>
    <w:rsid w:val="00CA0D67"/>
    <w:rsid w:val="00CA2AA5"/>
    <w:rsid w:val="00CA44DA"/>
    <w:rsid w:val="00CA5750"/>
    <w:rsid w:val="00CB02A5"/>
    <w:rsid w:val="00CB4C70"/>
    <w:rsid w:val="00CB4EDC"/>
    <w:rsid w:val="00CB7B08"/>
    <w:rsid w:val="00CB7B7C"/>
    <w:rsid w:val="00CC5EA0"/>
    <w:rsid w:val="00CD2B70"/>
    <w:rsid w:val="00CD33D7"/>
    <w:rsid w:val="00CD38DE"/>
    <w:rsid w:val="00CD3C3B"/>
    <w:rsid w:val="00CD7FC3"/>
    <w:rsid w:val="00CE05B2"/>
    <w:rsid w:val="00CE1477"/>
    <w:rsid w:val="00CE2EA6"/>
    <w:rsid w:val="00CE3C5C"/>
    <w:rsid w:val="00CE4EB7"/>
    <w:rsid w:val="00CE5539"/>
    <w:rsid w:val="00CE6006"/>
    <w:rsid w:val="00CE6A00"/>
    <w:rsid w:val="00CF2945"/>
    <w:rsid w:val="00CF2ED2"/>
    <w:rsid w:val="00CF7950"/>
    <w:rsid w:val="00D009A9"/>
    <w:rsid w:val="00D00FE9"/>
    <w:rsid w:val="00D05168"/>
    <w:rsid w:val="00D05365"/>
    <w:rsid w:val="00D06467"/>
    <w:rsid w:val="00D06937"/>
    <w:rsid w:val="00D06DBD"/>
    <w:rsid w:val="00D07A65"/>
    <w:rsid w:val="00D10623"/>
    <w:rsid w:val="00D113DB"/>
    <w:rsid w:val="00D11AAE"/>
    <w:rsid w:val="00D13BDB"/>
    <w:rsid w:val="00D14C33"/>
    <w:rsid w:val="00D17752"/>
    <w:rsid w:val="00D212EB"/>
    <w:rsid w:val="00D23D3E"/>
    <w:rsid w:val="00D27549"/>
    <w:rsid w:val="00D300F7"/>
    <w:rsid w:val="00D30622"/>
    <w:rsid w:val="00D3279C"/>
    <w:rsid w:val="00D3465C"/>
    <w:rsid w:val="00D346A0"/>
    <w:rsid w:val="00D360D7"/>
    <w:rsid w:val="00D36B3A"/>
    <w:rsid w:val="00D37705"/>
    <w:rsid w:val="00D40CDB"/>
    <w:rsid w:val="00D41872"/>
    <w:rsid w:val="00D43CED"/>
    <w:rsid w:val="00D45769"/>
    <w:rsid w:val="00D45BC9"/>
    <w:rsid w:val="00D46160"/>
    <w:rsid w:val="00D50E5C"/>
    <w:rsid w:val="00D548DA"/>
    <w:rsid w:val="00D54C02"/>
    <w:rsid w:val="00D54FCF"/>
    <w:rsid w:val="00D6010C"/>
    <w:rsid w:val="00D60925"/>
    <w:rsid w:val="00D62308"/>
    <w:rsid w:val="00D7119F"/>
    <w:rsid w:val="00D72729"/>
    <w:rsid w:val="00D75C63"/>
    <w:rsid w:val="00D81499"/>
    <w:rsid w:val="00D8540C"/>
    <w:rsid w:val="00D90911"/>
    <w:rsid w:val="00D912F2"/>
    <w:rsid w:val="00D91B2C"/>
    <w:rsid w:val="00D91CC7"/>
    <w:rsid w:val="00D923A9"/>
    <w:rsid w:val="00D94B6E"/>
    <w:rsid w:val="00D970A5"/>
    <w:rsid w:val="00DA11F7"/>
    <w:rsid w:val="00DA1CDB"/>
    <w:rsid w:val="00DA20FE"/>
    <w:rsid w:val="00DA463A"/>
    <w:rsid w:val="00DA675C"/>
    <w:rsid w:val="00DA6AB2"/>
    <w:rsid w:val="00DA6AE4"/>
    <w:rsid w:val="00DA7E27"/>
    <w:rsid w:val="00DB39F0"/>
    <w:rsid w:val="00DB47D7"/>
    <w:rsid w:val="00DB7797"/>
    <w:rsid w:val="00DC086B"/>
    <w:rsid w:val="00DC0BAA"/>
    <w:rsid w:val="00DC35C5"/>
    <w:rsid w:val="00DC6F23"/>
    <w:rsid w:val="00DC7E0D"/>
    <w:rsid w:val="00DD0794"/>
    <w:rsid w:val="00DD1D96"/>
    <w:rsid w:val="00DD2752"/>
    <w:rsid w:val="00DD5EE1"/>
    <w:rsid w:val="00DD73B8"/>
    <w:rsid w:val="00DD742A"/>
    <w:rsid w:val="00DD7D23"/>
    <w:rsid w:val="00DE1795"/>
    <w:rsid w:val="00DE1CA2"/>
    <w:rsid w:val="00DE5544"/>
    <w:rsid w:val="00DE7478"/>
    <w:rsid w:val="00DE7727"/>
    <w:rsid w:val="00DE7F3A"/>
    <w:rsid w:val="00DF2D26"/>
    <w:rsid w:val="00DF49D3"/>
    <w:rsid w:val="00E00A1C"/>
    <w:rsid w:val="00E02246"/>
    <w:rsid w:val="00E02E3F"/>
    <w:rsid w:val="00E03CDB"/>
    <w:rsid w:val="00E07CEB"/>
    <w:rsid w:val="00E11F33"/>
    <w:rsid w:val="00E20981"/>
    <w:rsid w:val="00E21034"/>
    <w:rsid w:val="00E4050C"/>
    <w:rsid w:val="00E40597"/>
    <w:rsid w:val="00E40631"/>
    <w:rsid w:val="00E42F5B"/>
    <w:rsid w:val="00E4549B"/>
    <w:rsid w:val="00E4639C"/>
    <w:rsid w:val="00E46CD5"/>
    <w:rsid w:val="00E51E22"/>
    <w:rsid w:val="00E5578D"/>
    <w:rsid w:val="00E61114"/>
    <w:rsid w:val="00E61244"/>
    <w:rsid w:val="00E6229E"/>
    <w:rsid w:val="00E71DFE"/>
    <w:rsid w:val="00E726C1"/>
    <w:rsid w:val="00E75878"/>
    <w:rsid w:val="00E7649A"/>
    <w:rsid w:val="00E80E07"/>
    <w:rsid w:val="00E81D23"/>
    <w:rsid w:val="00E83FBD"/>
    <w:rsid w:val="00E86E3A"/>
    <w:rsid w:val="00E90836"/>
    <w:rsid w:val="00E908B8"/>
    <w:rsid w:val="00E930D5"/>
    <w:rsid w:val="00E95DE7"/>
    <w:rsid w:val="00EA3878"/>
    <w:rsid w:val="00EA4587"/>
    <w:rsid w:val="00EA74A5"/>
    <w:rsid w:val="00EA7B1A"/>
    <w:rsid w:val="00EA7F4A"/>
    <w:rsid w:val="00EB2835"/>
    <w:rsid w:val="00EB4488"/>
    <w:rsid w:val="00EB504D"/>
    <w:rsid w:val="00EB6015"/>
    <w:rsid w:val="00EB6855"/>
    <w:rsid w:val="00EC50CF"/>
    <w:rsid w:val="00ED7880"/>
    <w:rsid w:val="00EE00B1"/>
    <w:rsid w:val="00EE626E"/>
    <w:rsid w:val="00EE67F5"/>
    <w:rsid w:val="00EF10C9"/>
    <w:rsid w:val="00EF112E"/>
    <w:rsid w:val="00EF1801"/>
    <w:rsid w:val="00EF2AA2"/>
    <w:rsid w:val="00EF2C35"/>
    <w:rsid w:val="00EF3DD4"/>
    <w:rsid w:val="00EF5E5C"/>
    <w:rsid w:val="00F0116C"/>
    <w:rsid w:val="00F03942"/>
    <w:rsid w:val="00F05C41"/>
    <w:rsid w:val="00F05E5B"/>
    <w:rsid w:val="00F06DEF"/>
    <w:rsid w:val="00F16C23"/>
    <w:rsid w:val="00F1734D"/>
    <w:rsid w:val="00F231D4"/>
    <w:rsid w:val="00F25967"/>
    <w:rsid w:val="00F3015F"/>
    <w:rsid w:val="00F31D5C"/>
    <w:rsid w:val="00F3222B"/>
    <w:rsid w:val="00F33630"/>
    <w:rsid w:val="00F340D1"/>
    <w:rsid w:val="00F40A59"/>
    <w:rsid w:val="00F4305A"/>
    <w:rsid w:val="00F50902"/>
    <w:rsid w:val="00F53CF7"/>
    <w:rsid w:val="00F5419B"/>
    <w:rsid w:val="00F541D7"/>
    <w:rsid w:val="00F56118"/>
    <w:rsid w:val="00F604AA"/>
    <w:rsid w:val="00F63099"/>
    <w:rsid w:val="00F63F2A"/>
    <w:rsid w:val="00F67288"/>
    <w:rsid w:val="00F67FFA"/>
    <w:rsid w:val="00F70943"/>
    <w:rsid w:val="00F72C04"/>
    <w:rsid w:val="00F746CB"/>
    <w:rsid w:val="00F8148D"/>
    <w:rsid w:val="00F81ACA"/>
    <w:rsid w:val="00F84D27"/>
    <w:rsid w:val="00F87E71"/>
    <w:rsid w:val="00F93F3E"/>
    <w:rsid w:val="00F955B2"/>
    <w:rsid w:val="00F97C08"/>
    <w:rsid w:val="00FA2040"/>
    <w:rsid w:val="00FA369F"/>
    <w:rsid w:val="00FB3C58"/>
    <w:rsid w:val="00FB3C6D"/>
    <w:rsid w:val="00FB5F50"/>
    <w:rsid w:val="00FB6ECA"/>
    <w:rsid w:val="00FC16B4"/>
    <w:rsid w:val="00FC209E"/>
    <w:rsid w:val="00FC52C5"/>
    <w:rsid w:val="00FC6D50"/>
    <w:rsid w:val="00FD0074"/>
    <w:rsid w:val="00FD028B"/>
    <w:rsid w:val="00FD1B69"/>
    <w:rsid w:val="00FD7F23"/>
    <w:rsid w:val="00FE0031"/>
    <w:rsid w:val="00FE0972"/>
    <w:rsid w:val="00FE2F55"/>
    <w:rsid w:val="00FE5891"/>
    <w:rsid w:val="00FE5CE9"/>
    <w:rsid w:val="00FE6961"/>
    <w:rsid w:val="00FE7575"/>
    <w:rsid w:val="00FF28A2"/>
    <w:rsid w:val="00FF36C4"/>
    <w:rsid w:val="00FF511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D4696"/>
  <w15:docId w15:val="{0E456415-717B-4476-A880-4C15C11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4B5"/>
  </w:style>
  <w:style w:type="paragraph" w:styleId="1">
    <w:name w:val="heading 1"/>
    <w:basedOn w:val="a0"/>
    <w:next w:val="a"/>
    <w:link w:val="11"/>
    <w:uiPriority w:val="9"/>
    <w:qFormat/>
    <w:rsid w:val="005C726C"/>
    <w:pPr>
      <w:numPr>
        <w:numId w:val="1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iPriority w:val="99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iPriority w:val="99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нумерация,Заголовок_3,Bullet_IRAO,Мой Список,AC List 01,Подпись рисунка,Table-Normal,RSHB_Table-Normal,List Paragraph1,List Paragraph,Предусловия,Абзац маркированнный,UL,Абзац списка5,ПКФ Список,мой,Bullet List,FooterText,numbered,1,lp1"/>
    <w:basedOn w:val="a"/>
    <w:link w:val="a9"/>
    <w:uiPriority w:val="34"/>
    <w:qFormat/>
    <w:rsid w:val="008C2B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C2B88"/>
  </w:style>
  <w:style w:type="character" w:styleId="ac">
    <w:name w:val="page number"/>
    <w:rsid w:val="008C2B88"/>
    <w:rPr>
      <w:rFonts w:ascii="Arial" w:hAnsi="Arial"/>
      <w:sz w:val="16"/>
    </w:rPr>
  </w:style>
  <w:style w:type="paragraph" w:styleId="ad">
    <w:name w:val="Body Text Indent"/>
    <w:basedOn w:val="a"/>
    <w:link w:val="ae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1"/>
    <w:link w:val="ad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3">
    <w:name w:val="Hyperlink"/>
    <w:basedOn w:val="a1"/>
    <w:uiPriority w:val="99"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1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4">
    <w:name w:val="Emphasis"/>
    <w:basedOn w:val="a1"/>
    <w:uiPriority w:val="20"/>
    <w:qFormat/>
    <w:rsid w:val="002F3A2C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45623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5623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5623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Title"/>
    <w:basedOn w:val="a"/>
    <w:next w:val="a"/>
    <w:link w:val="afc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F7950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0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  <w:style w:type="character" w:customStyle="1" w:styleId="a9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List Paragraph Знак,Предусловия Знак,Абзац маркированнный Знак,UL Знак"/>
    <w:basedOn w:val="a1"/>
    <w:link w:val="a8"/>
    <w:uiPriority w:val="34"/>
    <w:qFormat/>
    <w:locked/>
    <w:rsid w:val="00B11CA1"/>
  </w:style>
  <w:style w:type="paragraph" w:customStyle="1" w:styleId="210">
    <w:name w:val="Основной текст (2)1"/>
    <w:basedOn w:val="a"/>
    <w:rsid w:val="0099673D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ff1">
    <w:name w:val="No Spacing"/>
    <w:uiPriority w:val="1"/>
    <w:qFormat/>
    <w:rsid w:val="00A72C46"/>
    <w:pPr>
      <w:spacing w:after="0" w:line="240" w:lineRule="auto"/>
    </w:pPr>
  </w:style>
  <w:style w:type="paragraph" w:customStyle="1" w:styleId="aff2">
    <w:name w:val="Приложение_Разделы"/>
    <w:basedOn w:val="a"/>
    <w:rsid w:val="009D25D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aff3">
    <w:name w:val="FollowedHyperlink"/>
    <w:basedOn w:val="a1"/>
    <w:uiPriority w:val="99"/>
    <w:semiHidden/>
    <w:unhideWhenUsed/>
    <w:rsid w:val="00874125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DF49D3"/>
    <w:pPr>
      <w:spacing w:after="120"/>
    </w:pPr>
  </w:style>
  <w:style w:type="character" w:customStyle="1" w:styleId="aff5">
    <w:name w:val="Основной текст Знак"/>
    <w:basedOn w:val="a1"/>
    <w:link w:val="aff4"/>
    <w:uiPriority w:val="99"/>
    <w:semiHidden/>
    <w:rsid w:val="00DF49D3"/>
  </w:style>
  <w:style w:type="paragraph" w:styleId="HTML">
    <w:name w:val="HTML Preformatted"/>
    <w:basedOn w:val="a"/>
    <w:link w:val="HTML0"/>
    <w:semiHidden/>
    <w:unhideWhenUsed/>
    <w:rsid w:val="00DF2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DF2D2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Normal">
    <w:name w:val="ConsPlusNormal"/>
    <w:rsid w:val="00814C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f6">
    <w:name w:val="Unresolved Mention"/>
    <w:basedOn w:val="a1"/>
    <w:uiPriority w:val="99"/>
    <w:semiHidden/>
    <w:unhideWhenUsed/>
    <w:rsid w:val="00D94B6E"/>
    <w:rPr>
      <w:color w:val="605E5C"/>
      <w:shd w:val="clear" w:color="auto" w:fill="E1DFDD"/>
    </w:rPr>
  </w:style>
  <w:style w:type="numbering" w:customStyle="1" w:styleId="10">
    <w:name w:val="Стиль1"/>
    <w:uiPriority w:val="99"/>
    <w:rsid w:val="00CE3C5C"/>
    <w:pPr>
      <w:numPr>
        <w:numId w:val="6"/>
      </w:numPr>
    </w:pPr>
  </w:style>
  <w:style w:type="character" w:styleId="aff7">
    <w:name w:val="Strong"/>
    <w:basedOn w:val="a1"/>
    <w:uiPriority w:val="22"/>
    <w:qFormat/>
    <w:rsid w:val="00266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ravocard.ru.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BFBCB2-8972-46FE-9F60-58BFCF29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Кобякова Екатерина Сергеевна</dc:creator>
  <cp:lastModifiedBy>Дарья Владимирова</cp:lastModifiedBy>
  <cp:revision>2</cp:revision>
  <cp:lastPrinted>2020-09-01T04:38:00Z</cp:lastPrinted>
  <dcterms:created xsi:type="dcterms:W3CDTF">2023-03-22T13:01:00Z</dcterms:created>
  <dcterms:modified xsi:type="dcterms:W3CDTF">2023-03-22T13:01:00Z</dcterms:modified>
</cp:coreProperties>
</file>